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D0D17" w14:textId="1E9EE393" w:rsidR="0B1B7E7F" w:rsidRPr="00183A45" w:rsidRDefault="211C80C3" w:rsidP="211C80C3">
      <w:pPr>
        <w:spacing w:line="257" w:lineRule="auto"/>
        <w:jc w:val="center"/>
        <w:rPr>
          <w:rFonts w:ascii="Times New Roman" w:eastAsia="Times New Roman" w:hAnsi="Times New Roman" w:cs="Times New Roman"/>
          <w:b/>
          <w:bCs/>
        </w:rPr>
      </w:pPr>
      <w:r w:rsidRPr="00183A45">
        <w:rPr>
          <w:rFonts w:ascii="Times New Roman" w:eastAsia="Times New Roman" w:hAnsi="Times New Roman" w:cs="Times New Roman"/>
          <w:b/>
          <w:bCs/>
        </w:rPr>
        <w:t>Student Fee Advisory Committee Meeting</w:t>
      </w:r>
    </w:p>
    <w:p w14:paraId="6D68878A" w14:textId="0957649D" w:rsidR="0B1B7E7F" w:rsidRPr="00183A45" w:rsidRDefault="211C80C3" w:rsidP="211C80C3">
      <w:pPr>
        <w:spacing w:line="257" w:lineRule="auto"/>
        <w:jc w:val="center"/>
        <w:rPr>
          <w:rFonts w:ascii="Times New Roman" w:eastAsia="Times New Roman" w:hAnsi="Times New Roman" w:cs="Times New Roman"/>
          <w:b/>
          <w:bCs/>
        </w:rPr>
      </w:pPr>
      <w:r w:rsidRPr="00183A45">
        <w:rPr>
          <w:rFonts w:ascii="Times New Roman" w:eastAsia="Times New Roman" w:hAnsi="Times New Roman" w:cs="Times New Roman"/>
          <w:b/>
          <w:bCs/>
        </w:rPr>
        <w:t>2206 Murphy Hall</w:t>
      </w:r>
    </w:p>
    <w:p w14:paraId="1E6F6FB9" w14:textId="00786BCD" w:rsidR="0B1B7E7F" w:rsidRPr="00183A45" w:rsidRDefault="211C80C3" w:rsidP="211C80C3">
      <w:pPr>
        <w:spacing w:line="257" w:lineRule="auto"/>
        <w:jc w:val="center"/>
        <w:rPr>
          <w:rFonts w:ascii="Times New Roman" w:eastAsia="Times New Roman" w:hAnsi="Times New Roman" w:cs="Times New Roman"/>
          <w:b/>
          <w:bCs/>
        </w:rPr>
      </w:pPr>
      <w:r w:rsidRPr="00183A45">
        <w:rPr>
          <w:rFonts w:ascii="Times New Roman" w:eastAsia="Times New Roman" w:hAnsi="Times New Roman" w:cs="Times New Roman"/>
          <w:b/>
          <w:bCs/>
        </w:rPr>
        <w:t>4:30-6:</w:t>
      </w:r>
      <w:r w:rsidR="00042174" w:rsidRPr="00183A45">
        <w:rPr>
          <w:rFonts w:ascii="Times New Roman" w:eastAsia="Times New Roman" w:hAnsi="Times New Roman" w:cs="Times New Roman"/>
          <w:b/>
          <w:bCs/>
        </w:rPr>
        <w:t>3</w:t>
      </w:r>
      <w:r w:rsidRPr="00183A45">
        <w:rPr>
          <w:rFonts w:ascii="Times New Roman" w:eastAsia="Times New Roman" w:hAnsi="Times New Roman" w:cs="Times New Roman"/>
          <w:b/>
          <w:bCs/>
        </w:rPr>
        <w:t>0pm</w:t>
      </w:r>
    </w:p>
    <w:p w14:paraId="4DA80E63" w14:textId="57ABD26D" w:rsidR="0B1B7E7F" w:rsidRPr="00183A45" w:rsidRDefault="211C80C3" w:rsidP="211C80C3">
      <w:pPr>
        <w:spacing w:line="257" w:lineRule="auto"/>
        <w:jc w:val="center"/>
        <w:rPr>
          <w:rFonts w:ascii="Times New Roman" w:eastAsia="Times New Roman" w:hAnsi="Times New Roman" w:cs="Times New Roman"/>
          <w:b/>
          <w:bCs/>
        </w:rPr>
      </w:pPr>
      <w:r w:rsidRPr="00183A45">
        <w:rPr>
          <w:rFonts w:ascii="Times New Roman" w:eastAsia="Times New Roman" w:hAnsi="Times New Roman" w:cs="Times New Roman"/>
          <w:b/>
          <w:bCs/>
        </w:rPr>
        <w:t>Tuesday, October 1, 2019</w:t>
      </w:r>
    </w:p>
    <w:p w14:paraId="19EB0B96" w14:textId="20BE0ED5"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b/>
          <w:bCs/>
        </w:rPr>
        <w:t>Present:</w:t>
      </w:r>
      <w:r w:rsidRPr="00183A45">
        <w:rPr>
          <w:rFonts w:ascii="Times New Roman" w:eastAsia="Times New Roman" w:hAnsi="Times New Roman" w:cs="Times New Roman"/>
        </w:rPr>
        <w:t xml:space="preserve"> </w:t>
      </w:r>
    </w:p>
    <w:p w14:paraId="53001A38" w14:textId="03D43EC3"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Graduates: Denise Marshall, Janay Williams, Brittnee Meitzenheimer, Eliza Franklin-Edmonson</w:t>
      </w:r>
    </w:p>
    <w:p w14:paraId="00F57DDD" w14:textId="681CDB08"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Undergraduates: Nicole Corona Diaz (Chair), Paulina Macias, Atreyi Mitra</w:t>
      </w:r>
    </w:p>
    <w:p w14:paraId="60A5CD3D" w14:textId="5C23D072"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Administration: Carina Salazar, Associate Director, Career Center, Kevin Kilgore, Police Lieutenant, UCPD</w:t>
      </w:r>
    </w:p>
    <w:p w14:paraId="363DE78E" w14:textId="15E4D17A"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Faculty Rep: Karen Rowe, Professor Emerita</w:t>
      </w:r>
    </w:p>
    <w:p w14:paraId="412FB3C7" w14:textId="5C8A89EB"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APB Advisor: Ellen Hermann (Ex-Officio)</w:t>
      </w:r>
    </w:p>
    <w:p w14:paraId="018B5B17" w14:textId="770BAEAC"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b/>
          <w:bCs/>
        </w:rPr>
        <w:t>Absent</w:t>
      </w:r>
      <w:r w:rsidRPr="00183A45">
        <w:rPr>
          <w:rFonts w:ascii="Times New Roman" w:eastAsia="Times New Roman" w:hAnsi="Times New Roman" w:cs="Times New Roman"/>
        </w:rPr>
        <w:t>:</w:t>
      </w:r>
    </w:p>
    <w:p w14:paraId="5213BB82" w14:textId="77777777" w:rsidR="007003A4"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SFAC Advisor: Christine Wilson, Interim Director of Career Center and Executive Director of Graduate Student Resource Center (Ex-Officio)</w:t>
      </w:r>
    </w:p>
    <w:p w14:paraId="6FA7549A" w14:textId="6B1946A4" w:rsidR="7FD915DD"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Deb Geller, Associate Dean of Students and Deputy Title IX Coordinator</w:t>
      </w:r>
    </w:p>
    <w:p w14:paraId="4BF2FB16" w14:textId="77777777" w:rsidR="007003A4" w:rsidRPr="00183A45" w:rsidRDefault="007003A4" w:rsidP="211C80C3">
      <w:pPr>
        <w:rPr>
          <w:rFonts w:ascii="Times New Roman" w:eastAsia="Times New Roman" w:hAnsi="Times New Roman" w:cs="Times New Roman"/>
        </w:rPr>
      </w:pPr>
    </w:p>
    <w:p w14:paraId="08047E64" w14:textId="5A0D5140" w:rsidR="0B1B7E7F" w:rsidRPr="00183A45" w:rsidRDefault="211C80C3" w:rsidP="211C80C3">
      <w:pPr>
        <w:rPr>
          <w:rFonts w:ascii="Times New Roman" w:eastAsia="Times New Roman" w:hAnsi="Times New Roman" w:cs="Times New Roman"/>
          <w:b/>
          <w:bCs/>
        </w:rPr>
      </w:pPr>
      <w:r w:rsidRPr="00183A45">
        <w:rPr>
          <w:rFonts w:ascii="Times New Roman" w:eastAsia="Times New Roman" w:hAnsi="Times New Roman" w:cs="Times New Roman"/>
          <w:b/>
          <w:bCs/>
        </w:rPr>
        <w:t>Call to Order</w:t>
      </w:r>
    </w:p>
    <w:p w14:paraId="0B70CEC0" w14:textId="55DFCF0A" w:rsidR="0B1B7E7F" w:rsidRPr="00183A45" w:rsidRDefault="211C80C3" w:rsidP="211C80C3">
      <w:pPr>
        <w:pStyle w:val="ListParagraph"/>
        <w:numPr>
          <w:ilvl w:val="0"/>
          <w:numId w:val="2"/>
        </w:numPr>
        <w:rPr>
          <w:b/>
          <w:bCs/>
        </w:rPr>
      </w:pPr>
      <w:r w:rsidRPr="00183A45">
        <w:rPr>
          <w:rFonts w:ascii="Times New Roman" w:eastAsia="Times New Roman" w:hAnsi="Times New Roman" w:cs="Times New Roman"/>
          <w:b/>
          <w:bCs/>
        </w:rPr>
        <w:t xml:space="preserve">Nicole Corona Diaz </w:t>
      </w:r>
      <w:r w:rsidRPr="00183A45">
        <w:rPr>
          <w:rFonts w:ascii="Times New Roman" w:eastAsia="Times New Roman" w:hAnsi="Times New Roman" w:cs="Times New Roman"/>
        </w:rPr>
        <w:t>called the meeting to order at 4:37pm.</w:t>
      </w:r>
    </w:p>
    <w:p w14:paraId="30321CE6" w14:textId="5B7D98EE" w:rsidR="0B1B7E7F" w:rsidRPr="00183A45" w:rsidRDefault="0B1B7E7F" w:rsidP="211C80C3">
      <w:pPr>
        <w:ind w:left="360"/>
        <w:rPr>
          <w:rFonts w:ascii="Times New Roman" w:eastAsia="Times New Roman" w:hAnsi="Times New Roman" w:cs="Times New Roman"/>
        </w:rPr>
      </w:pPr>
    </w:p>
    <w:p w14:paraId="528BA81F" w14:textId="44FD9CC9" w:rsidR="0B1B7E7F" w:rsidRPr="00183A45" w:rsidRDefault="211C80C3" w:rsidP="211C80C3">
      <w:pPr>
        <w:pStyle w:val="ListParagraph"/>
        <w:numPr>
          <w:ilvl w:val="0"/>
          <w:numId w:val="2"/>
        </w:numPr>
        <w:rPr>
          <w:b/>
          <w:bCs/>
        </w:rPr>
      </w:pPr>
      <w:r w:rsidRPr="00183A45">
        <w:rPr>
          <w:rFonts w:ascii="Times New Roman" w:eastAsia="Times New Roman" w:hAnsi="Times New Roman" w:cs="Times New Roman"/>
          <w:b/>
          <w:bCs/>
        </w:rPr>
        <w:t>Approval of Agenda</w:t>
      </w:r>
    </w:p>
    <w:p w14:paraId="45B520B5" w14:textId="51E66F4F" w:rsidR="0B1B7E7F" w:rsidRPr="00183A45" w:rsidRDefault="211C80C3" w:rsidP="211C80C3">
      <w:pPr>
        <w:ind w:left="720"/>
        <w:rPr>
          <w:rFonts w:ascii="Times New Roman" w:eastAsia="Times New Roman" w:hAnsi="Times New Roman" w:cs="Times New Roman"/>
        </w:rPr>
      </w:pPr>
      <w:r w:rsidRPr="00183A45">
        <w:rPr>
          <w:rFonts w:ascii="Times New Roman" w:eastAsia="Times New Roman" w:hAnsi="Times New Roman" w:cs="Times New Roman"/>
          <w:b/>
          <w:bCs/>
        </w:rPr>
        <w:t>Karen Rowe</w:t>
      </w:r>
      <w:r w:rsidRPr="00183A45">
        <w:rPr>
          <w:rFonts w:ascii="Times New Roman" w:eastAsia="Times New Roman" w:hAnsi="Times New Roman" w:cs="Times New Roman"/>
        </w:rPr>
        <w:t xml:space="preserve"> moved to approve the agenda. </w:t>
      </w:r>
      <w:r w:rsidRPr="00183A45">
        <w:rPr>
          <w:rFonts w:ascii="Times New Roman" w:eastAsia="Times New Roman" w:hAnsi="Times New Roman" w:cs="Times New Roman"/>
          <w:b/>
          <w:bCs/>
        </w:rPr>
        <w:t>Paulina Macias</w:t>
      </w:r>
      <w:r w:rsidRPr="00183A45">
        <w:rPr>
          <w:rFonts w:ascii="Times New Roman" w:eastAsia="Times New Roman" w:hAnsi="Times New Roman" w:cs="Times New Roman"/>
        </w:rPr>
        <w:t xml:space="preserve"> seconded. With no objections, the agenda was approved by consent.</w:t>
      </w:r>
    </w:p>
    <w:p w14:paraId="679E23B4" w14:textId="17F2D327"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 xml:space="preserve"> </w:t>
      </w:r>
    </w:p>
    <w:p w14:paraId="5A1A71B9" w14:textId="6B007545" w:rsidR="0B1B7E7F" w:rsidRPr="00183A45" w:rsidRDefault="211C80C3" w:rsidP="211C80C3">
      <w:pPr>
        <w:pStyle w:val="ListParagraph"/>
        <w:numPr>
          <w:ilvl w:val="0"/>
          <w:numId w:val="2"/>
        </w:numPr>
        <w:rPr>
          <w:b/>
          <w:bCs/>
        </w:rPr>
      </w:pPr>
      <w:r w:rsidRPr="00183A45">
        <w:rPr>
          <w:rFonts w:ascii="Times New Roman" w:eastAsia="Times New Roman" w:hAnsi="Times New Roman" w:cs="Times New Roman"/>
          <w:b/>
          <w:bCs/>
        </w:rPr>
        <w:t>Review of Handouts</w:t>
      </w:r>
    </w:p>
    <w:p w14:paraId="2ABF0CDF" w14:textId="6FBF1BDE" w:rsidR="0B1B7E7F" w:rsidRPr="00183A45" w:rsidRDefault="211C80C3" w:rsidP="211C80C3">
      <w:pPr>
        <w:pStyle w:val="ListParagraph"/>
        <w:numPr>
          <w:ilvl w:val="1"/>
          <w:numId w:val="2"/>
        </w:numPr>
      </w:pPr>
      <w:r w:rsidRPr="00183A45">
        <w:rPr>
          <w:rFonts w:ascii="Times New Roman" w:eastAsia="Times New Roman" w:hAnsi="Times New Roman" w:cs="Times New Roman"/>
        </w:rPr>
        <w:t xml:space="preserve"> N/A </w:t>
      </w:r>
    </w:p>
    <w:p w14:paraId="37834FBD" w14:textId="0D490709" w:rsidR="0B1B7E7F" w:rsidRPr="00183A45" w:rsidRDefault="211C80C3" w:rsidP="211C80C3">
      <w:pPr>
        <w:rPr>
          <w:rFonts w:ascii="Times New Roman" w:eastAsia="Times New Roman" w:hAnsi="Times New Roman" w:cs="Times New Roman"/>
        </w:rPr>
      </w:pPr>
      <w:r w:rsidRPr="00183A45">
        <w:rPr>
          <w:rFonts w:ascii="Times New Roman" w:eastAsia="Times New Roman" w:hAnsi="Times New Roman" w:cs="Times New Roman"/>
        </w:rPr>
        <w:t xml:space="preserve"> </w:t>
      </w:r>
    </w:p>
    <w:p w14:paraId="257B4CEC" w14:textId="54ED7031" w:rsidR="0B1B7E7F" w:rsidRPr="00183A45" w:rsidRDefault="211C80C3" w:rsidP="211C80C3">
      <w:pPr>
        <w:pStyle w:val="ListParagraph"/>
        <w:numPr>
          <w:ilvl w:val="0"/>
          <w:numId w:val="2"/>
        </w:numPr>
        <w:rPr>
          <w:b/>
          <w:bCs/>
        </w:rPr>
      </w:pPr>
      <w:r w:rsidRPr="00183A45">
        <w:rPr>
          <w:rFonts w:ascii="Times New Roman" w:eastAsia="Times New Roman" w:hAnsi="Times New Roman" w:cs="Times New Roman"/>
          <w:b/>
          <w:bCs/>
        </w:rPr>
        <w:t xml:space="preserve">Review and Approve Minutes   </w:t>
      </w:r>
    </w:p>
    <w:p w14:paraId="12364E05" w14:textId="42A900DB" w:rsidR="211C80C3" w:rsidRPr="00183A45" w:rsidRDefault="18A064C9" w:rsidP="18A064C9">
      <w:pPr>
        <w:pStyle w:val="ListParagraph"/>
        <w:numPr>
          <w:ilvl w:val="1"/>
          <w:numId w:val="2"/>
        </w:numPr>
        <w:rPr>
          <w:b/>
          <w:bCs/>
        </w:rPr>
      </w:pPr>
      <w:r w:rsidRPr="00183A45">
        <w:rPr>
          <w:rFonts w:ascii="Times New Roman" w:eastAsia="Times New Roman" w:hAnsi="Times New Roman" w:cs="Times New Roman"/>
          <w:b/>
          <w:bCs/>
        </w:rPr>
        <w:t>Karen</w:t>
      </w:r>
      <w:r w:rsidRPr="00183A45">
        <w:rPr>
          <w:rFonts w:ascii="Times New Roman" w:eastAsia="Times New Roman" w:hAnsi="Times New Roman" w:cs="Times New Roman"/>
        </w:rPr>
        <w:t xml:space="preserve"> </w:t>
      </w:r>
      <w:r w:rsidRPr="00183A45">
        <w:rPr>
          <w:rFonts w:ascii="Times New Roman" w:eastAsia="Times New Roman" w:hAnsi="Times New Roman" w:cs="Times New Roman"/>
          <w:b/>
          <w:bCs/>
        </w:rPr>
        <w:t xml:space="preserve">Rowe </w:t>
      </w:r>
      <w:r w:rsidRPr="00183A45">
        <w:rPr>
          <w:rFonts w:ascii="Times New Roman" w:eastAsia="Times New Roman" w:hAnsi="Times New Roman" w:cs="Times New Roman"/>
        </w:rPr>
        <w:t xml:space="preserve">stated that she had initial reservations about the 06.04.2019 and 6.11.19 minutes up for approval. </w:t>
      </w:r>
      <w:r w:rsidRPr="00183A45">
        <w:rPr>
          <w:rFonts w:ascii="Times New Roman" w:eastAsia="Times New Roman" w:hAnsi="Times New Roman" w:cs="Times New Roman"/>
          <w:rPrChange w:id="0" w:author="Cattarusa-Bernard, Kimberly" w:date="2019-11-06T08:11:00Z">
            <w:rPr>
              <w:rFonts w:ascii="Times New Roman" w:eastAsia="Times New Roman" w:hAnsi="Times New Roman" w:cs="Times New Roman"/>
              <w:color w:val="FF0000"/>
            </w:rPr>
          </w:rPrChange>
        </w:rPr>
        <w:t xml:space="preserve">She was concerned about grammar and edited for clarity the 6.04 Minutes, as always avoiding any changes to the substance of committee member’s statements.  But for 6.11, there was a missing motion that would have indicated the lengthy meeting and discussions were in Executive session, hence the truncated listing of topics without votes.  However, the substance of the discussions was appropriately summarized in the committee recommendations that submitted in the letters, crafted and </w:t>
      </w:r>
      <w:r w:rsidRPr="00183A45">
        <w:rPr>
          <w:rFonts w:ascii="Times New Roman" w:eastAsia="Times New Roman" w:hAnsi="Times New Roman" w:cs="Times New Roman"/>
          <w:rPrChange w:id="1" w:author="Cattarusa-Bernard, Kimberly" w:date="2019-11-06T08:11:00Z">
            <w:rPr>
              <w:rFonts w:ascii="Times New Roman" w:eastAsia="Times New Roman" w:hAnsi="Times New Roman" w:cs="Times New Roman"/>
              <w:color w:val="FF0000"/>
            </w:rPr>
          </w:rPrChange>
        </w:rPr>
        <w:lastRenderedPageBreak/>
        <w:t xml:space="preserve">based on extensive notes taken by 2018-19 Chair Jazz Kiang to the Chancellor.  </w:t>
      </w:r>
      <w:r w:rsidRPr="00183A45">
        <w:rPr>
          <w:rFonts w:ascii="Times New Roman" w:eastAsia="Times New Roman" w:hAnsi="Times New Roman" w:cs="Times New Roman"/>
        </w:rPr>
        <w:t>She recommended that new committee members carefully read the recommendation letters that were submitted to the Chancellor to better prepare for the coming year.</w:t>
      </w:r>
    </w:p>
    <w:p w14:paraId="0A60953E" w14:textId="28919E27" w:rsidR="0B1B7E7F" w:rsidRPr="00183A45" w:rsidRDefault="18A064C9" w:rsidP="18A064C9">
      <w:pPr>
        <w:pStyle w:val="ListParagraph"/>
        <w:numPr>
          <w:ilvl w:val="1"/>
          <w:numId w:val="2"/>
        </w:numPr>
        <w:rPr>
          <w:b/>
          <w:bCs/>
          <w:rPrChange w:id="2" w:author="Cattarusa-Bernard, Kimberly" w:date="2019-11-06T08:11:00Z">
            <w:rPr>
              <w:b/>
              <w:bCs/>
            </w:rPr>
          </w:rPrChange>
        </w:rPr>
      </w:pPr>
      <w:r w:rsidRPr="00183A45">
        <w:rPr>
          <w:rFonts w:ascii="Times New Roman" w:eastAsia="Times New Roman" w:hAnsi="Times New Roman" w:cs="Times New Roman"/>
          <w:b/>
          <w:bCs/>
        </w:rPr>
        <w:t>Karen</w:t>
      </w:r>
      <w:r w:rsidRPr="00183A45">
        <w:rPr>
          <w:rFonts w:ascii="Times New Roman" w:eastAsia="Times New Roman" w:hAnsi="Times New Roman" w:cs="Times New Roman"/>
        </w:rPr>
        <w:t xml:space="preserve"> </w:t>
      </w:r>
      <w:r w:rsidRPr="00183A45">
        <w:rPr>
          <w:rFonts w:ascii="Times New Roman" w:eastAsia="Times New Roman" w:hAnsi="Times New Roman" w:cs="Times New Roman"/>
          <w:b/>
          <w:bCs/>
          <w:rPrChange w:id="3" w:author="Cattarusa-Bernard, Kimberly" w:date="2019-11-06T08:11:00Z">
            <w:rPr>
              <w:rFonts w:ascii="Times New Roman" w:eastAsia="Times New Roman" w:hAnsi="Times New Roman" w:cs="Times New Roman"/>
              <w:b/>
              <w:bCs/>
            </w:rPr>
          </w:rPrChange>
        </w:rPr>
        <w:t>Rowe</w:t>
      </w:r>
      <w:r w:rsidRPr="00183A45">
        <w:rPr>
          <w:rFonts w:ascii="Times New Roman" w:eastAsia="Times New Roman" w:hAnsi="Times New Roman" w:cs="Times New Roman"/>
          <w:rPrChange w:id="4" w:author="Cattarusa-Bernard, Kimberly" w:date="2019-11-06T08:11:00Z">
            <w:rPr>
              <w:rFonts w:ascii="Times New Roman" w:eastAsia="Times New Roman" w:hAnsi="Times New Roman" w:cs="Times New Roman"/>
            </w:rPr>
          </w:rPrChange>
        </w:rPr>
        <w:t xml:space="preserve"> moved to approve the </w:t>
      </w:r>
      <w:r w:rsidRPr="00183A45">
        <w:rPr>
          <w:rFonts w:ascii="Times New Roman" w:eastAsia="Times New Roman" w:hAnsi="Times New Roman" w:cs="Times New Roman"/>
          <w:rPrChange w:id="5" w:author="Cattarusa-Bernard, Kimberly" w:date="2019-11-06T08:11:00Z">
            <w:rPr>
              <w:rFonts w:ascii="Times New Roman" w:eastAsia="Times New Roman" w:hAnsi="Times New Roman" w:cs="Times New Roman"/>
              <w:color w:val="FF0000"/>
            </w:rPr>
          </w:rPrChange>
        </w:rPr>
        <w:t xml:space="preserve">(edited) minutes for </w:t>
      </w:r>
      <w:r w:rsidRPr="00183A45">
        <w:rPr>
          <w:rFonts w:ascii="Times New Roman" w:eastAsia="Times New Roman" w:hAnsi="Times New Roman" w:cs="Times New Roman"/>
        </w:rPr>
        <w:t xml:space="preserve">06.04.2019. </w:t>
      </w:r>
      <w:r w:rsidRPr="00183A45">
        <w:rPr>
          <w:rFonts w:ascii="Times New Roman" w:eastAsia="Times New Roman" w:hAnsi="Times New Roman" w:cs="Times New Roman"/>
          <w:b/>
          <w:bCs/>
        </w:rPr>
        <w:t>Denise Marshall</w:t>
      </w:r>
      <w:r w:rsidRPr="00183A45">
        <w:rPr>
          <w:rFonts w:ascii="Times New Roman" w:eastAsia="Times New Roman" w:hAnsi="Times New Roman" w:cs="Times New Roman"/>
        </w:rPr>
        <w:t xml:space="preserve"> seconded. With no objections, the minutes were approved by consent.</w:t>
      </w:r>
    </w:p>
    <w:p w14:paraId="52586984" w14:textId="699A402C" w:rsidR="211C80C3" w:rsidRPr="00183A45" w:rsidRDefault="18A064C9" w:rsidP="18A064C9">
      <w:pPr>
        <w:pStyle w:val="ListParagraph"/>
        <w:numPr>
          <w:ilvl w:val="1"/>
          <w:numId w:val="2"/>
        </w:numPr>
        <w:rPr>
          <w:b/>
          <w:bCs/>
          <w:rPrChange w:id="6" w:author="Cattarusa-Bernard, Kimberly" w:date="2019-11-06T08:11:00Z">
            <w:rPr>
              <w:b/>
              <w:bCs/>
              <w:color w:val="FF0000"/>
            </w:rPr>
          </w:rPrChange>
        </w:rPr>
      </w:pPr>
      <w:r w:rsidRPr="00183A45">
        <w:rPr>
          <w:rFonts w:ascii="Times New Roman" w:eastAsia="Times New Roman" w:hAnsi="Times New Roman" w:cs="Times New Roman"/>
          <w:b/>
          <w:bCs/>
          <w:rPrChange w:id="7" w:author="Cattarusa-Bernard, Kimberly" w:date="2019-11-06T08:11:00Z">
            <w:rPr>
              <w:rFonts w:ascii="Times New Roman" w:eastAsia="Times New Roman" w:hAnsi="Times New Roman" w:cs="Times New Roman"/>
              <w:b/>
              <w:bCs/>
            </w:rPr>
          </w:rPrChange>
        </w:rPr>
        <w:t>Karen Rowe</w:t>
      </w:r>
      <w:r w:rsidRPr="00183A45">
        <w:rPr>
          <w:rFonts w:ascii="Times New Roman" w:eastAsia="Times New Roman" w:hAnsi="Times New Roman" w:cs="Times New Roman"/>
          <w:rPrChange w:id="8" w:author="Cattarusa-Bernard, Kimberly" w:date="2019-11-06T08:11:00Z">
            <w:rPr>
              <w:rFonts w:ascii="Times New Roman" w:eastAsia="Times New Roman" w:hAnsi="Times New Roman" w:cs="Times New Roman"/>
            </w:rPr>
          </w:rPrChange>
        </w:rPr>
        <w:t xml:space="preserve"> moved to approve the minutes for 06.11.2019. </w:t>
      </w:r>
      <w:r w:rsidRPr="00183A45">
        <w:rPr>
          <w:rFonts w:ascii="Times New Roman" w:eastAsia="Times New Roman" w:hAnsi="Times New Roman" w:cs="Times New Roman"/>
          <w:b/>
          <w:bCs/>
          <w:rPrChange w:id="9" w:author="Cattarusa-Bernard, Kimberly" w:date="2019-11-06T08:11:00Z">
            <w:rPr>
              <w:rFonts w:ascii="Times New Roman" w:eastAsia="Times New Roman" w:hAnsi="Times New Roman" w:cs="Times New Roman"/>
              <w:b/>
              <w:bCs/>
            </w:rPr>
          </w:rPrChange>
        </w:rPr>
        <w:t>Pauline Macias</w:t>
      </w:r>
      <w:r w:rsidRPr="00183A45">
        <w:rPr>
          <w:rFonts w:ascii="Times New Roman" w:eastAsia="Times New Roman" w:hAnsi="Times New Roman" w:cs="Times New Roman"/>
          <w:rPrChange w:id="10" w:author="Cattarusa-Bernard, Kimberly" w:date="2019-11-06T08:11:00Z">
            <w:rPr>
              <w:rFonts w:ascii="Times New Roman" w:eastAsia="Times New Roman" w:hAnsi="Times New Roman" w:cs="Times New Roman"/>
            </w:rPr>
          </w:rPrChange>
        </w:rPr>
        <w:t xml:space="preserve"> seconded. With 3 votes to approve, 5 abstained </w:t>
      </w:r>
      <w:r w:rsidRPr="00183A45">
        <w:rPr>
          <w:rFonts w:ascii="Times New Roman" w:eastAsia="Times New Roman" w:hAnsi="Times New Roman" w:cs="Times New Roman"/>
          <w:rPrChange w:id="11" w:author="Cattarusa-Bernard, Kimberly" w:date="2019-11-06T08:11:00Z">
            <w:rPr>
              <w:rFonts w:ascii="Times New Roman" w:eastAsia="Times New Roman" w:hAnsi="Times New Roman" w:cs="Times New Roman"/>
              <w:color w:val="FF0000"/>
            </w:rPr>
          </w:rPrChange>
        </w:rPr>
        <w:t>(new SFAC members not present at the June meeting), the minutes were approved by consent.</w:t>
      </w:r>
    </w:p>
    <w:p w14:paraId="0B0C2C96" w14:textId="6E4698DF" w:rsidR="0B1B7E7F" w:rsidRPr="00183A45" w:rsidRDefault="211C80C3" w:rsidP="211C80C3">
      <w:pPr>
        <w:rPr>
          <w:rFonts w:ascii="Times New Roman" w:eastAsia="Times New Roman" w:hAnsi="Times New Roman" w:cs="Times New Roman"/>
          <w:highlight w:val="yellow"/>
        </w:rPr>
      </w:pPr>
      <w:r w:rsidRPr="00183A45">
        <w:rPr>
          <w:rFonts w:ascii="Times New Roman" w:eastAsia="Times New Roman" w:hAnsi="Times New Roman" w:cs="Times New Roman"/>
        </w:rPr>
        <w:t xml:space="preserve"> </w:t>
      </w:r>
    </w:p>
    <w:p w14:paraId="27704226" w14:textId="59B7C46B" w:rsidR="0B1B7E7F" w:rsidRPr="00183A45" w:rsidRDefault="211C80C3" w:rsidP="211C80C3">
      <w:pPr>
        <w:pStyle w:val="ListParagraph"/>
        <w:numPr>
          <w:ilvl w:val="0"/>
          <w:numId w:val="2"/>
        </w:numPr>
        <w:rPr>
          <w:b/>
          <w:bCs/>
          <w:rPrChange w:id="12" w:author="Cattarusa-Bernard, Kimberly" w:date="2019-11-06T08:11:00Z">
            <w:rPr>
              <w:b/>
              <w:bCs/>
            </w:rPr>
          </w:rPrChange>
        </w:rPr>
      </w:pPr>
      <w:r w:rsidRPr="00183A45">
        <w:rPr>
          <w:rFonts w:ascii="Times New Roman" w:eastAsia="Times New Roman" w:hAnsi="Times New Roman" w:cs="Times New Roman"/>
          <w:b/>
          <w:bCs/>
          <w:rPrChange w:id="13" w:author="Cattarusa-Bernard, Kimberly" w:date="2019-11-06T08:11:00Z">
            <w:rPr>
              <w:rFonts w:ascii="Times New Roman" w:eastAsia="Times New Roman" w:hAnsi="Times New Roman" w:cs="Times New Roman"/>
              <w:b/>
              <w:bCs/>
            </w:rPr>
          </w:rPrChange>
        </w:rPr>
        <w:t>Reminder of Vice Chair Nominations</w:t>
      </w:r>
    </w:p>
    <w:p w14:paraId="3E34E776" w14:textId="03BF0E91" w:rsidR="0B1B7E7F" w:rsidRPr="00183A45" w:rsidRDefault="18A064C9" w:rsidP="18A064C9">
      <w:pPr>
        <w:pStyle w:val="ListParagraph"/>
        <w:numPr>
          <w:ilvl w:val="1"/>
          <w:numId w:val="2"/>
        </w:numPr>
        <w:rPr>
          <w:b/>
          <w:bCs/>
          <w:rPrChange w:id="14" w:author="Cattarusa-Bernard, Kimberly" w:date="2019-11-06T08:11:00Z">
            <w:rPr>
              <w:b/>
              <w:bCs/>
            </w:rPr>
          </w:rPrChange>
        </w:rPr>
      </w:pPr>
      <w:r w:rsidRPr="00183A45">
        <w:rPr>
          <w:rFonts w:ascii="Times New Roman" w:eastAsia="Times New Roman" w:hAnsi="Times New Roman" w:cs="Times New Roman"/>
          <w:b/>
          <w:bCs/>
          <w:rPrChange w:id="15"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16" w:author="Cattarusa-Bernard, Kimberly" w:date="2019-11-06T08:11:00Z">
            <w:rPr>
              <w:rFonts w:ascii="Times New Roman" w:eastAsia="Times New Roman" w:hAnsi="Times New Roman" w:cs="Times New Roman"/>
            </w:rPr>
          </w:rPrChange>
        </w:rPr>
        <w:t xml:space="preserve"> opened the floor to discuss nominations for the position of SFAC Committee Vice Chair.  She reviewed the general format and procedures </w:t>
      </w:r>
      <w:r w:rsidRPr="00183A45">
        <w:rPr>
          <w:rFonts w:ascii="Times New Roman" w:eastAsia="Times New Roman" w:hAnsi="Times New Roman" w:cs="Times New Roman"/>
          <w:rPrChange w:id="17" w:author="Cattarusa-Bernard, Kimberly" w:date="2019-11-06T08:11:00Z">
            <w:rPr>
              <w:rFonts w:ascii="Times New Roman" w:eastAsia="Times New Roman" w:hAnsi="Times New Roman" w:cs="Times New Roman"/>
              <w:color w:val="FF0000"/>
            </w:rPr>
          </w:rPrChange>
        </w:rPr>
        <w:t xml:space="preserve">for </w:t>
      </w:r>
      <w:r w:rsidRPr="00183A45">
        <w:rPr>
          <w:rFonts w:ascii="Times New Roman" w:eastAsia="Times New Roman" w:hAnsi="Times New Roman" w:cs="Times New Roman"/>
        </w:rPr>
        <w:t xml:space="preserve">Vice Chair nominations including that nominations will occur during the Week 2 meeting and that elections will take place during the Week 3 meeting.  She also reviewed requirements for nomination and clarified that only two students on this year’s SFAC committee, </w:t>
      </w:r>
      <w:r w:rsidRPr="00183A45">
        <w:rPr>
          <w:rFonts w:ascii="Times New Roman" w:eastAsia="Times New Roman" w:hAnsi="Times New Roman" w:cs="Times New Roman"/>
          <w:b/>
          <w:bCs/>
          <w:rPrChange w:id="18" w:author="Cattarusa-Bernard, Kimberly" w:date="2019-11-06T08:11:00Z">
            <w:rPr>
              <w:rFonts w:ascii="Times New Roman" w:eastAsia="Times New Roman" w:hAnsi="Times New Roman" w:cs="Times New Roman"/>
              <w:b/>
              <w:bCs/>
            </w:rPr>
          </w:rPrChange>
        </w:rPr>
        <w:t xml:space="preserve">Atreyi Mitra </w:t>
      </w:r>
      <w:r w:rsidRPr="00183A45">
        <w:rPr>
          <w:rFonts w:ascii="Times New Roman" w:eastAsia="Times New Roman" w:hAnsi="Times New Roman" w:cs="Times New Roman"/>
          <w:rPrChange w:id="19" w:author="Cattarusa-Bernard, Kimberly" w:date="2019-11-06T08:11:00Z">
            <w:rPr>
              <w:rFonts w:ascii="Times New Roman" w:eastAsia="Times New Roman" w:hAnsi="Times New Roman" w:cs="Times New Roman"/>
            </w:rPr>
          </w:rPrChange>
        </w:rPr>
        <w:t xml:space="preserve">and </w:t>
      </w:r>
      <w:r w:rsidRPr="00183A45">
        <w:rPr>
          <w:rFonts w:ascii="Times New Roman" w:eastAsia="Times New Roman" w:hAnsi="Times New Roman" w:cs="Times New Roman"/>
          <w:b/>
          <w:bCs/>
          <w:rPrChange w:id="20" w:author="Cattarusa-Bernard, Kimberly" w:date="2019-11-06T08:11:00Z">
            <w:rPr>
              <w:rFonts w:ascii="Times New Roman" w:eastAsia="Times New Roman" w:hAnsi="Times New Roman" w:cs="Times New Roman"/>
              <w:b/>
              <w:bCs/>
            </w:rPr>
          </w:rPrChange>
        </w:rPr>
        <w:t>Eliza Franklin-Edmonson</w:t>
      </w:r>
      <w:r w:rsidRPr="00183A45">
        <w:rPr>
          <w:rFonts w:ascii="Times New Roman" w:eastAsia="Times New Roman" w:hAnsi="Times New Roman" w:cs="Times New Roman"/>
          <w:rPrChange w:id="21" w:author="Cattarusa-Bernard, Kimberly" w:date="2019-11-06T08:11:00Z">
            <w:rPr>
              <w:rFonts w:ascii="Times New Roman" w:eastAsia="Times New Roman" w:hAnsi="Times New Roman" w:cs="Times New Roman"/>
            </w:rPr>
          </w:rPrChange>
        </w:rPr>
        <w:t>, are eligible for nomination and election because they will be returning to serve on the committee next year.  Vice Chair requirements and responsibilities are reflected in the SFAC charter.</w:t>
      </w:r>
    </w:p>
    <w:p w14:paraId="75323B02" w14:textId="6548132E" w:rsidR="7FD915DD" w:rsidRPr="00183A45" w:rsidRDefault="7FD915DD" w:rsidP="211C80C3">
      <w:pPr>
        <w:ind w:left="1980"/>
        <w:rPr>
          <w:rFonts w:ascii="Times New Roman" w:eastAsia="Times New Roman" w:hAnsi="Times New Roman" w:cs="Times New Roman"/>
          <w:rPrChange w:id="22" w:author="Cattarusa-Bernard, Kimberly" w:date="2019-11-06T08:11:00Z">
            <w:rPr>
              <w:rFonts w:ascii="Times New Roman" w:eastAsia="Times New Roman" w:hAnsi="Times New Roman" w:cs="Times New Roman"/>
            </w:rPr>
          </w:rPrChange>
        </w:rPr>
      </w:pPr>
    </w:p>
    <w:p w14:paraId="690DF453" w14:textId="5168720F" w:rsidR="0B1B7E7F" w:rsidRPr="00183A45" w:rsidRDefault="211C80C3" w:rsidP="211C80C3">
      <w:pPr>
        <w:pStyle w:val="ListParagraph"/>
        <w:numPr>
          <w:ilvl w:val="0"/>
          <w:numId w:val="2"/>
        </w:numPr>
        <w:rPr>
          <w:b/>
          <w:bCs/>
          <w:rPrChange w:id="23" w:author="Cattarusa-Bernard, Kimberly" w:date="2019-11-06T08:11:00Z">
            <w:rPr>
              <w:b/>
              <w:bCs/>
            </w:rPr>
          </w:rPrChange>
        </w:rPr>
      </w:pPr>
      <w:r w:rsidRPr="00183A45">
        <w:rPr>
          <w:rFonts w:ascii="Times New Roman" w:eastAsia="Times New Roman" w:hAnsi="Times New Roman" w:cs="Times New Roman"/>
          <w:b/>
          <w:bCs/>
          <w:rPrChange w:id="24" w:author="Cattarusa-Bernard, Kimberly" w:date="2019-11-06T08:11:00Z">
            <w:rPr>
              <w:rFonts w:ascii="Times New Roman" w:eastAsia="Times New Roman" w:hAnsi="Times New Roman" w:cs="Times New Roman"/>
              <w:b/>
              <w:bCs/>
            </w:rPr>
          </w:rPrChange>
        </w:rPr>
        <w:t>SSF Budget Forecast Discussion</w:t>
      </w:r>
    </w:p>
    <w:p w14:paraId="1BDB3320" w14:textId="6C1075B5" w:rsidR="7FD915DD" w:rsidRPr="00183A45" w:rsidRDefault="211C80C3" w:rsidP="211C80C3">
      <w:pPr>
        <w:pStyle w:val="ListParagraph"/>
        <w:numPr>
          <w:ilvl w:val="1"/>
          <w:numId w:val="2"/>
        </w:numPr>
        <w:rPr>
          <w:b/>
          <w:bCs/>
          <w:rPrChange w:id="25" w:author="Cattarusa-Bernard, Kimberly" w:date="2019-11-06T08:11:00Z">
            <w:rPr>
              <w:b/>
              <w:bCs/>
            </w:rPr>
          </w:rPrChange>
        </w:rPr>
      </w:pPr>
      <w:r w:rsidRPr="00183A45">
        <w:rPr>
          <w:rFonts w:ascii="Times New Roman" w:eastAsia="Times New Roman" w:hAnsi="Times New Roman" w:cs="Times New Roman"/>
          <w:b/>
          <w:bCs/>
          <w:rPrChange w:id="26"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27" w:author="Cattarusa-Bernard, Kimberly" w:date="2019-11-06T08:11:00Z">
            <w:rPr>
              <w:rFonts w:ascii="Times New Roman" w:eastAsia="Times New Roman" w:hAnsi="Times New Roman" w:cs="Times New Roman"/>
            </w:rPr>
          </w:rPrChange>
        </w:rPr>
        <w:t xml:space="preserve"> opened the floor for </w:t>
      </w:r>
      <w:r w:rsidR="00042174" w:rsidRPr="00183A45">
        <w:rPr>
          <w:rFonts w:ascii="Times New Roman" w:eastAsia="Times New Roman" w:hAnsi="Times New Roman" w:cs="Times New Roman"/>
          <w:b/>
          <w:bCs/>
          <w:rPrChange w:id="28"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29" w:author="Cattarusa-Bernard, Kimberly" w:date="2019-11-06T08:11:00Z">
            <w:rPr>
              <w:rFonts w:ascii="Times New Roman" w:eastAsia="Times New Roman" w:hAnsi="Times New Roman" w:cs="Times New Roman"/>
            </w:rPr>
          </w:rPrChange>
        </w:rPr>
        <w:t xml:space="preserve">to discuss SSF Budget Forecast.  </w:t>
      </w:r>
      <w:r w:rsidR="00042174" w:rsidRPr="00183A45">
        <w:rPr>
          <w:rFonts w:ascii="Times New Roman" w:eastAsia="Times New Roman" w:hAnsi="Times New Roman" w:cs="Times New Roman"/>
          <w:b/>
          <w:bCs/>
          <w:rPrChange w:id="30" w:author="Cattarusa-Bernard, Kimberly" w:date="2019-11-06T08:11:00Z">
            <w:rPr>
              <w:rFonts w:ascii="Times New Roman" w:eastAsia="Times New Roman" w:hAnsi="Times New Roman" w:cs="Times New Roman"/>
              <w:b/>
              <w:bCs/>
            </w:rPr>
          </w:rPrChange>
        </w:rPr>
        <w:t>Nicole Corona Diaz</w:t>
      </w:r>
      <w:r w:rsidR="00042174" w:rsidRPr="00183A45">
        <w:rPr>
          <w:rFonts w:ascii="Times New Roman" w:eastAsia="Times New Roman" w:hAnsi="Times New Roman" w:cs="Times New Roman"/>
          <w:rPrChange w:id="31" w:author="Cattarusa-Bernard, Kimberly" w:date="2019-11-06T08:11:00Z">
            <w:rPr>
              <w:rFonts w:ascii="Times New Roman" w:eastAsia="Times New Roman" w:hAnsi="Times New Roman" w:cs="Times New Roman"/>
            </w:rPr>
          </w:rPrChange>
        </w:rPr>
        <w:t xml:space="preserve"> </w:t>
      </w:r>
      <w:r w:rsidRPr="00183A45">
        <w:rPr>
          <w:rFonts w:ascii="Times New Roman" w:eastAsia="Times New Roman" w:hAnsi="Times New Roman" w:cs="Times New Roman"/>
          <w:rPrChange w:id="32" w:author="Cattarusa-Bernard, Kimberly" w:date="2019-11-06T08:11:00Z">
            <w:rPr>
              <w:rFonts w:ascii="Times New Roman" w:eastAsia="Times New Roman" w:hAnsi="Times New Roman" w:cs="Times New Roman"/>
            </w:rPr>
          </w:rPrChange>
        </w:rPr>
        <w:t>explained that the purpose of this presentation was to help SFAC committee members better understand budget scenarios.</w:t>
      </w:r>
    </w:p>
    <w:p w14:paraId="415D0937" w14:textId="3797A5F2" w:rsidR="7FD915DD" w:rsidRPr="00183A45" w:rsidRDefault="18A064C9" w:rsidP="18A064C9">
      <w:pPr>
        <w:pStyle w:val="ListParagraph"/>
        <w:numPr>
          <w:ilvl w:val="1"/>
          <w:numId w:val="2"/>
        </w:numPr>
        <w:rPr>
          <w:b/>
          <w:bCs/>
          <w:rPrChange w:id="33" w:author="Cattarusa-Bernard, Kimberly" w:date="2019-11-06T08:11:00Z">
            <w:rPr>
              <w:b/>
              <w:bCs/>
              <w:color w:val="FF0000"/>
            </w:rPr>
          </w:rPrChange>
        </w:rPr>
      </w:pPr>
      <w:r w:rsidRPr="00183A45">
        <w:rPr>
          <w:rFonts w:ascii="Times New Roman" w:eastAsia="Times New Roman" w:hAnsi="Times New Roman" w:cs="Times New Roman"/>
          <w:b/>
          <w:bCs/>
          <w:rPrChange w:id="34"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35" w:author="Cattarusa-Bernard, Kimberly" w:date="2019-11-06T08:11:00Z">
            <w:rPr>
              <w:rFonts w:ascii="Times New Roman" w:eastAsia="Times New Roman" w:hAnsi="Times New Roman" w:cs="Times New Roman"/>
            </w:rPr>
          </w:rPrChange>
        </w:rPr>
        <w:t xml:space="preserve">introduced the committee to several possible budget scenarios that they should consider.  First, she discussed the scenario of a 0% increase in SSF funding.  A 0% increase would be low in terms of what is realistic for this year. She also discussed the possibility of a 3% SSF increase, which is likely high.  </w:t>
      </w:r>
      <w:r w:rsidRPr="00183A45">
        <w:rPr>
          <w:rFonts w:ascii="Times New Roman" w:eastAsia="Times New Roman" w:hAnsi="Times New Roman" w:cs="Times New Roman"/>
          <w:b/>
          <w:bCs/>
          <w:rPrChange w:id="36"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37" w:author="Cattarusa-Bernard, Kimberly" w:date="2019-11-06T08:11:00Z">
            <w:rPr>
              <w:rFonts w:ascii="Times New Roman" w:eastAsia="Times New Roman" w:hAnsi="Times New Roman" w:cs="Times New Roman"/>
            </w:rPr>
          </w:rPrChange>
        </w:rPr>
        <w:t xml:space="preserve">clarified that the most likely result is somewhere in the middle of 0% and 3%., </w:t>
      </w:r>
      <w:r w:rsidRPr="00183A45">
        <w:rPr>
          <w:rFonts w:ascii="Times New Roman" w:eastAsia="Times New Roman" w:hAnsi="Times New Roman" w:cs="Times New Roman"/>
          <w:rPrChange w:id="38" w:author="Cattarusa-Bernard, Kimberly" w:date="2019-11-06T08:11:00Z">
            <w:rPr>
              <w:rFonts w:ascii="Times New Roman" w:eastAsia="Times New Roman" w:hAnsi="Times New Roman" w:cs="Times New Roman"/>
              <w:color w:val="FF0000"/>
            </w:rPr>
          </w:rPrChange>
        </w:rPr>
        <w:t xml:space="preserve">taking into account </w:t>
      </w:r>
      <w:del w:id="39" w:author="Hermann, Ellen" w:date="2019-10-28T08:55:00Z">
        <w:r w:rsidRPr="00183A45" w:rsidDel="0055755C">
          <w:rPr>
            <w:rFonts w:ascii="Times New Roman" w:eastAsia="Times New Roman" w:hAnsi="Times New Roman" w:cs="Times New Roman"/>
            <w:rPrChange w:id="40" w:author="Cattarusa-Bernard, Kimberly" w:date="2019-11-06T08:11:00Z">
              <w:rPr>
                <w:rFonts w:ascii="Times New Roman" w:eastAsia="Times New Roman" w:hAnsi="Times New Roman" w:cs="Times New Roman"/>
                <w:color w:val="FF0000"/>
              </w:rPr>
            </w:rPrChange>
          </w:rPr>
          <w:delText>that actual funded increases would not hit the 2019-20 year, are unlikely for 2020-21, and dependent in part on discussions of “cohort tuition” models for 2021-22 (the year for which SFAC would currently be soliciting proposals or recommending allocations).</w:delText>
        </w:r>
      </w:del>
      <w:ins w:id="41" w:author="Hermann, Ellen" w:date="2019-10-28T08:55:00Z">
        <w:r w:rsidR="0055755C" w:rsidRPr="00183A45">
          <w:rPr>
            <w:rFonts w:ascii="Times New Roman" w:eastAsia="Times New Roman" w:hAnsi="Times New Roman" w:cs="Times New Roman"/>
            <w:rPrChange w:id="42" w:author="Cattarusa-Bernard, Kimberly" w:date="2019-11-06T08:11:00Z">
              <w:rPr>
                <w:rFonts w:ascii="Times New Roman" w:eastAsia="Times New Roman" w:hAnsi="Times New Roman" w:cs="Times New Roman"/>
                <w:color w:val="FF0000"/>
              </w:rPr>
            </w:rPrChange>
          </w:rPr>
          <w:t>timing and discussions on “cohort tuition” models.</w:t>
        </w:r>
      </w:ins>
    </w:p>
    <w:p w14:paraId="3488F6A2" w14:textId="15EE28CB" w:rsidR="7FD915DD" w:rsidRPr="00183A45" w:rsidRDefault="211C80C3" w:rsidP="211C80C3">
      <w:pPr>
        <w:pStyle w:val="ListParagraph"/>
        <w:numPr>
          <w:ilvl w:val="1"/>
          <w:numId w:val="2"/>
        </w:numPr>
        <w:rPr>
          <w:rPrChange w:id="43" w:author="Cattarusa-Bernard, Kimberly" w:date="2019-11-06T08:11:00Z">
            <w:rPr/>
          </w:rPrChange>
        </w:rPr>
      </w:pPr>
      <w:r w:rsidRPr="00183A45">
        <w:rPr>
          <w:rFonts w:ascii="Times New Roman" w:eastAsia="Times New Roman" w:hAnsi="Times New Roman" w:cs="Times New Roman"/>
          <w:b/>
          <w:bCs/>
        </w:rPr>
        <w:t>Ellen Hermann</w:t>
      </w:r>
      <w:r w:rsidRPr="00183A45">
        <w:rPr>
          <w:rFonts w:ascii="Times New Roman" w:eastAsia="Times New Roman" w:hAnsi="Times New Roman" w:cs="Times New Roman"/>
        </w:rPr>
        <w:t xml:space="preserve"> reviewed the various components of the Permanent Budget, the one-time buyout from the State last year (which will not happen again moving forward), the carryforward from prior years, funding remaining after permanent allocations, and recommended amounts o</w:t>
      </w:r>
      <w:r w:rsidRPr="00183A45">
        <w:rPr>
          <w:rFonts w:ascii="Times New Roman" w:eastAsia="Times New Roman" w:hAnsi="Times New Roman" w:cs="Times New Roman"/>
          <w:rPrChange w:id="44" w:author="Cattarusa-Bernard, Kimberly" w:date="2019-11-06T08:11:00Z">
            <w:rPr>
              <w:rFonts w:ascii="Times New Roman" w:eastAsia="Times New Roman" w:hAnsi="Times New Roman" w:cs="Times New Roman"/>
            </w:rPr>
          </w:rPrChange>
        </w:rPr>
        <w:t>f budget allocation by SFAC Committees by year.</w:t>
      </w:r>
    </w:p>
    <w:p w14:paraId="72F1A950" w14:textId="26CB5D64" w:rsidR="211C80C3" w:rsidRPr="00183A45" w:rsidRDefault="18A064C9" w:rsidP="18A064C9">
      <w:pPr>
        <w:pStyle w:val="ListParagraph"/>
        <w:numPr>
          <w:ilvl w:val="1"/>
          <w:numId w:val="2"/>
        </w:numPr>
        <w:rPr>
          <w:b/>
          <w:bCs/>
          <w:rPrChange w:id="45" w:author="Cattarusa-Bernard, Kimberly" w:date="2019-11-06T08:11:00Z">
            <w:rPr>
              <w:b/>
              <w:bCs/>
            </w:rPr>
          </w:rPrChange>
        </w:rPr>
      </w:pPr>
      <w:r w:rsidRPr="00183A45">
        <w:rPr>
          <w:rFonts w:ascii="Times New Roman" w:eastAsia="Times New Roman" w:hAnsi="Times New Roman" w:cs="Times New Roman"/>
          <w:b/>
          <w:bCs/>
          <w:rPrChange w:id="46" w:author="Cattarusa-Bernard, Kimberly" w:date="2019-11-06T08:11:00Z">
            <w:rPr>
              <w:rFonts w:ascii="Times New Roman" w:eastAsia="Times New Roman" w:hAnsi="Times New Roman" w:cs="Times New Roman"/>
              <w:b/>
              <w:bCs/>
            </w:rPr>
          </w:rPrChange>
        </w:rPr>
        <w:t xml:space="preserve">Karen Rowe </w:t>
      </w:r>
      <w:r w:rsidRPr="00183A45">
        <w:rPr>
          <w:rFonts w:ascii="Times New Roman" w:eastAsia="Times New Roman" w:hAnsi="Times New Roman" w:cs="Times New Roman"/>
          <w:rPrChange w:id="47" w:author="Cattarusa-Bernard, Kimberly" w:date="2019-11-06T08:11:00Z">
            <w:rPr>
              <w:rFonts w:ascii="Times New Roman" w:eastAsia="Times New Roman" w:hAnsi="Times New Roman" w:cs="Times New Roman"/>
            </w:rPr>
          </w:rPrChange>
        </w:rPr>
        <w:t xml:space="preserve">asked why the permanent funding decreased. </w:t>
      </w:r>
      <w:r w:rsidRPr="00183A45">
        <w:rPr>
          <w:rFonts w:ascii="Times New Roman" w:eastAsia="Times New Roman" w:hAnsi="Times New Roman" w:cs="Times New Roman"/>
          <w:b/>
          <w:bCs/>
          <w:rPrChange w:id="48"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49" w:author="Cattarusa-Bernard, Kimberly" w:date="2019-11-06T08:11:00Z">
            <w:rPr>
              <w:rFonts w:ascii="Times New Roman" w:eastAsia="Times New Roman" w:hAnsi="Times New Roman" w:cs="Times New Roman"/>
            </w:rPr>
          </w:rPrChange>
        </w:rPr>
        <w:t xml:space="preserve"> clarified that the committee has historically voted for merit and benefits increases, which causes fluctuations in the permanent funding. Permanent stays the same unless committee votes to change this; however, this decreases because of benefit and merit changes that were approved for 2019-20 and 2020-21.</w:t>
      </w:r>
    </w:p>
    <w:p w14:paraId="15C48907" w14:textId="4C9042FE" w:rsidR="211C80C3" w:rsidRPr="00183A45" w:rsidRDefault="211C80C3" w:rsidP="211C80C3">
      <w:pPr>
        <w:pStyle w:val="ListParagraph"/>
        <w:numPr>
          <w:ilvl w:val="1"/>
          <w:numId w:val="2"/>
        </w:numPr>
        <w:rPr>
          <w:b/>
          <w:bCs/>
          <w:rPrChange w:id="50" w:author="Cattarusa-Bernard, Kimberly" w:date="2019-11-06T08:11:00Z">
            <w:rPr>
              <w:b/>
              <w:bCs/>
            </w:rPr>
          </w:rPrChange>
        </w:rPr>
      </w:pPr>
      <w:r w:rsidRPr="00183A45">
        <w:rPr>
          <w:rFonts w:ascii="Times New Roman" w:eastAsia="Times New Roman" w:hAnsi="Times New Roman" w:cs="Times New Roman"/>
          <w:b/>
          <w:bCs/>
          <w:rPrChange w:id="51"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52" w:author="Cattarusa-Bernard, Kimberly" w:date="2019-11-06T08:11:00Z">
            <w:rPr>
              <w:rFonts w:ascii="Times New Roman" w:eastAsia="Times New Roman" w:hAnsi="Times New Roman" w:cs="Times New Roman"/>
            </w:rPr>
          </w:rPrChange>
        </w:rPr>
        <w:t xml:space="preserve"> said the amount that the SFAC committee has to consider this year is dependent on previous SFAC Committee recommendations and subsequent approvals from the Chancellor.  </w:t>
      </w:r>
    </w:p>
    <w:p w14:paraId="01B111C5" w14:textId="5C97FFA2" w:rsidR="7FD915DD" w:rsidRPr="00183A45" w:rsidRDefault="18A064C9" w:rsidP="18A064C9">
      <w:pPr>
        <w:pStyle w:val="ListParagraph"/>
        <w:numPr>
          <w:ilvl w:val="1"/>
          <w:numId w:val="2"/>
        </w:numPr>
        <w:rPr>
          <w:b/>
          <w:bCs/>
        </w:rPr>
      </w:pPr>
      <w:r w:rsidRPr="00183A45">
        <w:rPr>
          <w:rFonts w:ascii="Times New Roman" w:eastAsia="Times New Roman" w:hAnsi="Times New Roman" w:cs="Times New Roman"/>
          <w:b/>
          <w:bCs/>
          <w:rPrChange w:id="53"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54" w:author="Cattarusa-Bernard, Kimberly" w:date="2019-11-06T08:11:00Z">
            <w:rPr>
              <w:rFonts w:ascii="Times New Roman" w:eastAsia="Times New Roman" w:hAnsi="Times New Roman" w:cs="Times New Roman"/>
            </w:rPr>
          </w:rPrChange>
        </w:rPr>
        <w:t xml:space="preserve"> asked if based on this chart, the SFAC committee has a little over $1 million to recommend. </w:t>
      </w:r>
      <w:r w:rsidRPr="00183A45">
        <w:rPr>
          <w:rFonts w:ascii="Times New Roman" w:eastAsia="Times New Roman" w:hAnsi="Times New Roman" w:cs="Times New Roman"/>
          <w:b/>
          <w:bCs/>
          <w:rPrChange w:id="55"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56" w:author="Cattarusa-Bernard, Kimberly" w:date="2019-11-06T08:11:00Z">
            <w:rPr>
              <w:rFonts w:ascii="Times New Roman" w:eastAsia="Times New Roman" w:hAnsi="Times New Roman" w:cs="Times New Roman"/>
            </w:rPr>
          </w:rPrChange>
        </w:rPr>
        <w:t xml:space="preserve">clarified that it depends on the timing. If you wanted to give out funding for </w:t>
      </w:r>
      <w:r w:rsidRPr="00183A45">
        <w:rPr>
          <w:rFonts w:ascii="Times New Roman" w:eastAsia="Times New Roman" w:hAnsi="Times New Roman" w:cs="Times New Roman"/>
          <w:rPrChange w:id="57" w:author="Cattarusa-Bernard, Kimberly" w:date="2019-11-06T08:11:00Z">
            <w:rPr>
              <w:rFonts w:ascii="Times New Roman" w:eastAsia="Times New Roman" w:hAnsi="Times New Roman" w:cs="Times New Roman"/>
              <w:color w:val="FF0000"/>
            </w:rPr>
          </w:rPrChange>
        </w:rPr>
        <w:t xml:space="preserve">2020-2021 and gave max </w:t>
      </w:r>
      <w:r w:rsidRPr="00183A45">
        <w:rPr>
          <w:rFonts w:ascii="Times New Roman" w:eastAsia="Times New Roman" w:hAnsi="Times New Roman" w:cs="Times New Roman"/>
        </w:rPr>
        <w:t>without going into deficit, you would have nothing left.</w:t>
      </w:r>
    </w:p>
    <w:p w14:paraId="7CCD8313" w14:textId="1D79A21E" w:rsidR="7FD915DD" w:rsidRPr="00183A45" w:rsidRDefault="18A064C9" w:rsidP="18A064C9">
      <w:pPr>
        <w:pStyle w:val="ListParagraph"/>
        <w:numPr>
          <w:ilvl w:val="1"/>
          <w:numId w:val="2"/>
        </w:numPr>
        <w:rPr>
          <w:b/>
          <w:bCs/>
        </w:rPr>
      </w:pPr>
      <w:r w:rsidRPr="00183A45">
        <w:rPr>
          <w:rFonts w:ascii="Times New Roman" w:eastAsia="Times New Roman" w:hAnsi="Times New Roman" w:cs="Times New Roman"/>
          <w:b/>
          <w:bCs/>
          <w:rPrChange w:id="58" w:author="Cattarusa-Bernard, Kimberly" w:date="2019-11-06T08:11:00Z">
            <w:rPr>
              <w:rFonts w:ascii="Times New Roman" w:eastAsia="Times New Roman" w:hAnsi="Times New Roman" w:cs="Times New Roman"/>
              <w:b/>
              <w:bCs/>
            </w:rPr>
          </w:rPrChange>
        </w:rPr>
        <w:lastRenderedPageBreak/>
        <w:t>Atreyi Mitra</w:t>
      </w:r>
      <w:r w:rsidRPr="00183A45">
        <w:rPr>
          <w:rFonts w:ascii="Times New Roman" w:eastAsia="Times New Roman" w:hAnsi="Times New Roman" w:cs="Times New Roman"/>
          <w:rPrChange w:id="59" w:author="Cattarusa-Bernard, Kimberly" w:date="2019-11-06T08:11:00Z">
            <w:rPr>
              <w:rFonts w:ascii="Times New Roman" w:eastAsia="Times New Roman" w:hAnsi="Times New Roman" w:cs="Times New Roman"/>
            </w:rPr>
          </w:rPrChange>
        </w:rPr>
        <w:t xml:space="preserve"> asked to clarify whose merits and benefits would increase with this continued approval. </w:t>
      </w:r>
      <w:r w:rsidRPr="00183A45">
        <w:rPr>
          <w:rFonts w:ascii="Times New Roman" w:eastAsia="Times New Roman" w:hAnsi="Times New Roman" w:cs="Times New Roman"/>
          <w:b/>
          <w:bCs/>
          <w:rPrChange w:id="60"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61" w:author="Cattarusa-Bernard, Kimberly" w:date="2019-11-06T08:11:00Z">
            <w:rPr>
              <w:rFonts w:ascii="Times New Roman" w:eastAsia="Times New Roman" w:hAnsi="Times New Roman" w:cs="Times New Roman"/>
            </w:rPr>
          </w:rPrChange>
        </w:rPr>
        <w:t>said that faculty are not included in this funding, but career staff of approved</w:t>
      </w:r>
      <w:r w:rsidRPr="00183A45">
        <w:rPr>
          <w:rFonts w:ascii="Times New Roman" w:eastAsia="Times New Roman" w:hAnsi="Times New Roman" w:cs="Times New Roman"/>
          <w:rPrChange w:id="62" w:author="Cattarusa-Bernard, Kimberly" w:date="2019-11-06T08:11:00Z">
            <w:rPr>
              <w:rFonts w:ascii="Times New Roman" w:eastAsia="Times New Roman" w:hAnsi="Times New Roman" w:cs="Times New Roman"/>
              <w:color w:val="FF0000"/>
            </w:rPr>
          </w:rPrChange>
        </w:rPr>
        <w:t xml:space="preserve">, primarily Student Affairs, </w:t>
      </w:r>
      <w:r w:rsidRPr="00183A45">
        <w:rPr>
          <w:rFonts w:ascii="Times New Roman" w:eastAsia="Times New Roman" w:hAnsi="Times New Roman" w:cs="Times New Roman"/>
        </w:rPr>
        <w:t>departments would be included.</w:t>
      </w:r>
    </w:p>
    <w:p w14:paraId="7D67399E" w14:textId="342EE73F" w:rsidR="211C80C3" w:rsidRPr="00183A45" w:rsidRDefault="211C80C3" w:rsidP="211C80C3">
      <w:pPr>
        <w:pStyle w:val="ListParagraph"/>
        <w:numPr>
          <w:ilvl w:val="1"/>
          <w:numId w:val="2"/>
        </w:numPr>
        <w:rPr>
          <w:b/>
          <w:bCs/>
          <w:rPrChange w:id="63" w:author="Cattarusa-Bernard, Kimberly" w:date="2019-11-06T08:11:00Z">
            <w:rPr>
              <w:b/>
              <w:bCs/>
            </w:rPr>
          </w:rPrChange>
        </w:rPr>
      </w:pPr>
      <w:r w:rsidRPr="00183A45">
        <w:rPr>
          <w:rFonts w:ascii="Times New Roman" w:eastAsia="Times New Roman" w:hAnsi="Times New Roman" w:cs="Times New Roman"/>
          <w:b/>
          <w:bCs/>
          <w:rPrChange w:id="64"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65" w:author="Cattarusa-Bernard, Kimberly" w:date="2019-11-06T08:11:00Z">
            <w:rPr>
              <w:rFonts w:ascii="Times New Roman" w:eastAsia="Times New Roman" w:hAnsi="Times New Roman" w:cs="Times New Roman"/>
            </w:rPr>
          </w:rPrChange>
        </w:rPr>
        <w:t xml:space="preserve"> said that since the campus has been growing over time, there have been more students enrolled and increases in SSF.  So, SFAC previously had more money to consider and a considerable amount of unspent student fees.  The SFAC Committee has spent that amount and now this year’s committee is working with less funds. She is assuming and recommending that the committee doesn’t give out any additional permanent funding.</w:t>
      </w:r>
    </w:p>
    <w:p w14:paraId="3E67258D" w14:textId="2A7AAC95" w:rsidR="7FD915DD" w:rsidRPr="00183A45" w:rsidRDefault="211C80C3" w:rsidP="211C80C3">
      <w:pPr>
        <w:pStyle w:val="ListParagraph"/>
        <w:numPr>
          <w:ilvl w:val="2"/>
          <w:numId w:val="2"/>
        </w:numPr>
        <w:rPr>
          <w:b/>
          <w:bCs/>
          <w:rPrChange w:id="66" w:author="Cattarusa-Bernard, Kimberly" w:date="2019-11-06T08:11:00Z">
            <w:rPr>
              <w:b/>
              <w:bCs/>
            </w:rPr>
          </w:rPrChange>
        </w:rPr>
      </w:pPr>
      <w:r w:rsidRPr="00183A45">
        <w:rPr>
          <w:rFonts w:ascii="Times New Roman" w:eastAsia="Times New Roman" w:hAnsi="Times New Roman" w:cs="Times New Roman"/>
          <w:b/>
          <w:bCs/>
          <w:rPrChange w:id="67"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68" w:author="Cattarusa-Bernard, Kimberly" w:date="2019-11-06T08:11:00Z">
            <w:rPr>
              <w:rFonts w:ascii="Times New Roman" w:eastAsia="Times New Roman" w:hAnsi="Times New Roman" w:cs="Times New Roman"/>
            </w:rPr>
          </w:rPrChange>
        </w:rPr>
        <w:t xml:space="preserve"> clarified that the committee can’t match what was spent last year. Now, after seeing and considering a 0% increase in SSF, she requested to see a scenario with full increase of 3%.</w:t>
      </w:r>
    </w:p>
    <w:p w14:paraId="30D0949A" w14:textId="0577F866" w:rsidR="7FD915DD" w:rsidRPr="00183A45" w:rsidRDefault="18A064C9" w:rsidP="18A064C9">
      <w:pPr>
        <w:pStyle w:val="ListParagraph"/>
        <w:numPr>
          <w:ilvl w:val="1"/>
          <w:numId w:val="2"/>
        </w:numPr>
        <w:rPr>
          <w:b/>
          <w:bCs/>
          <w:rPrChange w:id="69" w:author="Cattarusa-Bernard, Kimberly" w:date="2019-11-06T08:11:00Z">
            <w:rPr>
              <w:b/>
              <w:bCs/>
              <w:color w:val="FF0000"/>
            </w:rPr>
          </w:rPrChange>
        </w:rPr>
      </w:pPr>
      <w:r w:rsidRPr="00183A45">
        <w:rPr>
          <w:rFonts w:ascii="Times New Roman" w:eastAsia="Times New Roman" w:hAnsi="Times New Roman" w:cs="Times New Roman"/>
          <w:b/>
          <w:bCs/>
          <w:rPrChange w:id="70"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71" w:author="Cattarusa-Bernard, Kimberly" w:date="2019-11-06T08:11:00Z">
            <w:rPr>
              <w:rFonts w:ascii="Times New Roman" w:eastAsia="Times New Roman" w:hAnsi="Times New Roman" w:cs="Times New Roman"/>
            </w:rPr>
          </w:rPrChange>
        </w:rPr>
        <w:t xml:space="preserve"> said that most departments already have permanent funds, it is the temporary funds that they are requesting.  </w:t>
      </w:r>
      <w:r w:rsidRPr="00183A45">
        <w:rPr>
          <w:rFonts w:ascii="Times New Roman" w:eastAsia="Times New Roman" w:hAnsi="Times New Roman" w:cs="Times New Roman"/>
          <w:b/>
          <w:bCs/>
          <w:rPrChange w:id="72" w:author="Cattarusa-Bernard, Kimberly" w:date="2019-11-06T08:11:00Z">
            <w:rPr>
              <w:rFonts w:ascii="Times New Roman" w:eastAsia="Times New Roman" w:hAnsi="Times New Roman" w:cs="Times New Roman"/>
              <w:b/>
              <w:bCs/>
            </w:rPr>
          </w:rPrChange>
        </w:rPr>
        <w:t xml:space="preserve">Eliza Franklin-Edmonson </w:t>
      </w:r>
      <w:r w:rsidRPr="00183A45">
        <w:rPr>
          <w:rFonts w:ascii="Times New Roman" w:eastAsia="Times New Roman" w:hAnsi="Times New Roman" w:cs="Times New Roman"/>
          <w:rPrChange w:id="73" w:author="Cattarusa-Bernard, Kimberly" w:date="2019-11-06T08:11:00Z">
            <w:rPr>
              <w:rFonts w:ascii="Times New Roman" w:eastAsia="Times New Roman" w:hAnsi="Times New Roman" w:cs="Times New Roman"/>
            </w:rPr>
          </w:rPrChange>
        </w:rPr>
        <w:t xml:space="preserve">asked to clarify which funds will fluctuate. </w:t>
      </w:r>
      <w:r w:rsidRPr="00183A45">
        <w:rPr>
          <w:rFonts w:ascii="Times New Roman" w:eastAsia="Times New Roman" w:hAnsi="Times New Roman" w:cs="Times New Roman"/>
          <w:b/>
          <w:bCs/>
          <w:rPrChange w:id="74"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75" w:author="Cattarusa-Bernard, Kimberly" w:date="2019-11-06T08:11:00Z">
            <w:rPr>
              <w:rFonts w:ascii="Times New Roman" w:eastAsia="Times New Roman" w:hAnsi="Times New Roman" w:cs="Times New Roman"/>
            </w:rPr>
          </w:rPrChange>
        </w:rPr>
        <w:t xml:space="preserve"> said that funds can fluctuate for a variety of reasons.  For example, if a staff member leaves in the middle of the year, there might be less funding needed </w:t>
      </w:r>
      <w:r w:rsidRPr="00183A45">
        <w:rPr>
          <w:rFonts w:ascii="Times New Roman" w:eastAsia="Times New Roman" w:hAnsi="Times New Roman" w:cs="Times New Roman"/>
          <w:rPrChange w:id="76" w:author="Cattarusa-Bernard, Kimberly" w:date="2019-11-06T08:11:00Z">
            <w:rPr>
              <w:rFonts w:ascii="Times New Roman" w:eastAsia="Times New Roman" w:hAnsi="Times New Roman" w:cs="Times New Roman"/>
              <w:color w:val="FF0000"/>
            </w:rPr>
          </w:rPrChange>
        </w:rPr>
        <w:t>for salaries as well as the associated benefits and insurances.</w:t>
      </w:r>
    </w:p>
    <w:p w14:paraId="12F81B2C" w14:textId="706E1F96" w:rsidR="7FD915DD" w:rsidRPr="00183A45" w:rsidRDefault="211C80C3" w:rsidP="211C80C3">
      <w:pPr>
        <w:pStyle w:val="ListParagraph"/>
        <w:numPr>
          <w:ilvl w:val="1"/>
          <w:numId w:val="2"/>
        </w:numPr>
        <w:rPr>
          <w:rPrChange w:id="77" w:author="Cattarusa-Bernard, Kimberly" w:date="2019-11-06T08:11:00Z">
            <w:rPr/>
          </w:rPrChange>
        </w:rPr>
      </w:pPr>
      <w:r w:rsidRPr="00183A45">
        <w:rPr>
          <w:rFonts w:ascii="Times New Roman" w:eastAsia="Times New Roman" w:hAnsi="Times New Roman" w:cs="Times New Roman"/>
          <w:b/>
          <w:bCs/>
        </w:rPr>
        <w:t xml:space="preserve">Brittnee Meitzenheimer </w:t>
      </w:r>
      <w:r w:rsidRPr="00183A45">
        <w:rPr>
          <w:rFonts w:ascii="Times New Roman" w:eastAsia="Times New Roman" w:hAnsi="Times New Roman" w:cs="Times New Roman"/>
        </w:rPr>
        <w:t>asked if the committee should be explicit with departments about</w:t>
      </w:r>
      <w:r w:rsidRPr="00183A45">
        <w:rPr>
          <w:rFonts w:ascii="Times New Roman" w:eastAsia="Times New Roman" w:hAnsi="Times New Roman" w:cs="Times New Roman"/>
          <w:rPrChange w:id="78" w:author="Cattarusa-Bernard, Kimberly" w:date="2019-11-06T08:11:00Z">
            <w:rPr>
              <w:rFonts w:ascii="Times New Roman" w:eastAsia="Times New Roman" w:hAnsi="Times New Roman" w:cs="Times New Roman"/>
            </w:rPr>
          </w:rPrChange>
        </w:rPr>
        <w:t xml:space="preserve"> how much funding they have to work with this year in the call letter.  </w:t>
      </w:r>
    </w:p>
    <w:p w14:paraId="50B6184D" w14:textId="29863A3C" w:rsidR="7FD915DD" w:rsidRPr="00183A45" w:rsidRDefault="211C80C3" w:rsidP="211C80C3">
      <w:pPr>
        <w:pStyle w:val="ListParagraph"/>
        <w:numPr>
          <w:ilvl w:val="2"/>
          <w:numId w:val="2"/>
        </w:numPr>
        <w:rPr>
          <w:rPrChange w:id="79" w:author="Cattarusa-Bernard, Kimberly" w:date="2019-11-06T08:11:00Z">
            <w:rPr/>
          </w:rPrChange>
        </w:rPr>
      </w:pPr>
      <w:r w:rsidRPr="00183A45">
        <w:rPr>
          <w:rFonts w:ascii="Times New Roman" w:eastAsia="Times New Roman" w:hAnsi="Times New Roman" w:cs="Times New Roman"/>
          <w:b/>
          <w:bCs/>
          <w:rPrChange w:id="80"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81" w:author="Cattarusa-Bernard, Kimberly" w:date="2019-11-06T08:11:00Z">
            <w:rPr>
              <w:rFonts w:ascii="Times New Roman" w:eastAsia="Times New Roman" w:hAnsi="Times New Roman" w:cs="Times New Roman"/>
            </w:rPr>
          </w:rPrChange>
        </w:rPr>
        <w:t xml:space="preserve"> strongly recommends that the committee is transparent with departments about available funding.</w:t>
      </w:r>
    </w:p>
    <w:p w14:paraId="347B6A2F" w14:textId="17877DD1" w:rsidR="7FD915DD" w:rsidRPr="00183A45" w:rsidRDefault="211C80C3" w:rsidP="211C80C3">
      <w:pPr>
        <w:pStyle w:val="ListParagraph"/>
        <w:numPr>
          <w:ilvl w:val="1"/>
          <w:numId w:val="2"/>
        </w:numPr>
        <w:rPr>
          <w:b/>
          <w:bCs/>
          <w:rPrChange w:id="82" w:author="Cattarusa-Bernard, Kimberly" w:date="2019-11-06T08:11:00Z">
            <w:rPr>
              <w:b/>
              <w:bCs/>
            </w:rPr>
          </w:rPrChange>
        </w:rPr>
      </w:pPr>
      <w:r w:rsidRPr="00183A45">
        <w:rPr>
          <w:rFonts w:ascii="Times New Roman" w:eastAsia="Times New Roman" w:hAnsi="Times New Roman" w:cs="Times New Roman"/>
          <w:b/>
          <w:bCs/>
          <w:rPrChange w:id="83" w:author="Cattarusa-Bernard, Kimberly" w:date="2019-11-06T08:11:00Z">
            <w:rPr>
              <w:rFonts w:ascii="Times New Roman" w:eastAsia="Times New Roman" w:hAnsi="Times New Roman" w:cs="Times New Roman"/>
              <w:b/>
              <w:bCs/>
            </w:rPr>
          </w:rPrChange>
        </w:rPr>
        <w:t xml:space="preserve">Karen Rowe </w:t>
      </w:r>
      <w:r w:rsidRPr="00183A45">
        <w:rPr>
          <w:rFonts w:ascii="Times New Roman" w:eastAsia="Times New Roman" w:hAnsi="Times New Roman" w:cs="Times New Roman"/>
          <w:rPrChange w:id="84" w:author="Cattarusa-Bernard, Kimberly" w:date="2019-11-06T08:11:00Z">
            <w:rPr>
              <w:rFonts w:ascii="Times New Roman" w:eastAsia="Times New Roman" w:hAnsi="Times New Roman" w:cs="Times New Roman"/>
            </w:rPr>
          </w:rPrChange>
        </w:rPr>
        <w:t>said that the committee gave all of the signals that they could in the call letter last year about the budgeting constraints.  She felt that departments didn’t recognize those warnings, as evident by the large funding requests totaling nearly $8 million.</w:t>
      </w:r>
    </w:p>
    <w:p w14:paraId="47958D50" w14:textId="3EBCABEB" w:rsidR="7FD915DD" w:rsidRPr="00183A45" w:rsidRDefault="211C80C3" w:rsidP="211C80C3">
      <w:pPr>
        <w:pStyle w:val="ListParagraph"/>
        <w:numPr>
          <w:ilvl w:val="1"/>
          <w:numId w:val="2"/>
        </w:numPr>
        <w:rPr>
          <w:b/>
          <w:bCs/>
          <w:rPrChange w:id="85" w:author="Cattarusa-Bernard, Kimberly" w:date="2019-11-06T08:11:00Z">
            <w:rPr>
              <w:b/>
              <w:bCs/>
            </w:rPr>
          </w:rPrChange>
        </w:rPr>
      </w:pPr>
      <w:r w:rsidRPr="00183A45">
        <w:rPr>
          <w:rFonts w:ascii="Times New Roman" w:eastAsia="Times New Roman" w:hAnsi="Times New Roman" w:cs="Times New Roman"/>
          <w:b/>
          <w:bCs/>
          <w:rPrChange w:id="86" w:author="Cattarusa-Bernard, Kimberly" w:date="2019-11-06T08:11:00Z">
            <w:rPr>
              <w:rFonts w:ascii="Times New Roman" w:eastAsia="Times New Roman" w:hAnsi="Times New Roman" w:cs="Times New Roman"/>
              <w:b/>
              <w:bCs/>
            </w:rPr>
          </w:rPrChange>
        </w:rPr>
        <w:t>Kevin Kilgore</w:t>
      </w:r>
      <w:r w:rsidRPr="00183A45">
        <w:rPr>
          <w:rFonts w:ascii="Times New Roman" w:eastAsia="Times New Roman" w:hAnsi="Times New Roman" w:cs="Times New Roman"/>
          <w:rPrChange w:id="87" w:author="Cattarusa-Bernard, Kimberly" w:date="2019-11-06T08:11:00Z">
            <w:rPr>
              <w:rFonts w:ascii="Times New Roman" w:eastAsia="Times New Roman" w:hAnsi="Times New Roman" w:cs="Times New Roman"/>
            </w:rPr>
          </w:rPrChange>
        </w:rPr>
        <w:t xml:space="preserve"> said that departments will ask for what they need regardless of what signals or warnings about budget restraints are presented.  In addition, if the committee says there is a smaller budget, departments will still ask for more expecting to get less.</w:t>
      </w:r>
    </w:p>
    <w:p w14:paraId="00FB07E4" w14:textId="71E3F9E6" w:rsidR="7FD915DD" w:rsidRPr="00183A45" w:rsidRDefault="211C80C3" w:rsidP="211C80C3">
      <w:pPr>
        <w:pStyle w:val="ListParagraph"/>
        <w:numPr>
          <w:ilvl w:val="1"/>
          <w:numId w:val="2"/>
        </w:numPr>
        <w:rPr>
          <w:rPrChange w:id="88" w:author="Cattarusa-Bernard, Kimberly" w:date="2019-11-06T08:11:00Z">
            <w:rPr/>
          </w:rPrChange>
        </w:rPr>
      </w:pPr>
      <w:r w:rsidRPr="00183A45">
        <w:rPr>
          <w:rFonts w:ascii="Times New Roman" w:eastAsia="Times New Roman" w:hAnsi="Times New Roman" w:cs="Times New Roman"/>
          <w:b/>
          <w:bCs/>
          <w:rPrChange w:id="89"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90" w:author="Cattarusa-Bernard, Kimberly" w:date="2019-11-06T08:11:00Z">
            <w:rPr>
              <w:rFonts w:ascii="Times New Roman" w:eastAsia="Times New Roman" w:hAnsi="Times New Roman" w:cs="Times New Roman"/>
            </w:rPr>
          </w:rPrChange>
        </w:rPr>
        <w:t xml:space="preserve">stated that the committee has the option to change the funding proposals to remove certain categories, such as honorariums. </w:t>
      </w:r>
      <w:r w:rsidRPr="00183A45">
        <w:rPr>
          <w:rFonts w:ascii="Times New Roman" w:eastAsia="Times New Roman" w:hAnsi="Times New Roman" w:cs="Times New Roman"/>
          <w:b/>
          <w:bCs/>
          <w:rPrChange w:id="91"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92" w:author="Cattarusa-Bernard, Kimberly" w:date="2019-11-06T08:11:00Z">
            <w:rPr>
              <w:rFonts w:ascii="Times New Roman" w:eastAsia="Times New Roman" w:hAnsi="Times New Roman" w:cs="Times New Roman"/>
            </w:rPr>
          </w:rPrChange>
        </w:rPr>
        <w:t>said that there are certain categories, like honorarium, that can be challenging to cut because there may be some other categories that may not function without them.</w:t>
      </w:r>
    </w:p>
    <w:p w14:paraId="49F9533C" w14:textId="1C0F1AC7" w:rsidR="211C80C3" w:rsidRPr="00183A45" w:rsidRDefault="211C80C3" w:rsidP="211C80C3">
      <w:pPr>
        <w:pStyle w:val="ListParagraph"/>
        <w:numPr>
          <w:ilvl w:val="1"/>
          <w:numId w:val="2"/>
        </w:numPr>
        <w:spacing w:after="0"/>
        <w:rPr>
          <w:rPrChange w:id="93" w:author="Cattarusa-Bernard, Kimberly" w:date="2019-11-06T08:11:00Z">
            <w:rPr/>
          </w:rPrChange>
        </w:rPr>
      </w:pPr>
      <w:r w:rsidRPr="00183A45">
        <w:rPr>
          <w:rFonts w:ascii="Times New Roman" w:eastAsia="Times New Roman" w:hAnsi="Times New Roman" w:cs="Times New Roman"/>
          <w:b/>
          <w:bCs/>
          <w:rPrChange w:id="94" w:author="Cattarusa-Bernard, Kimberly" w:date="2019-11-06T08:11:00Z">
            <w:rPr>
              <w:rFonts w:ascii="Times New Roman" w:eastAsia="Times New Roman" w:hAnsi="Times New Roman" w:cs="Times New Roman"/>
              <w:b/>
              <w:bCs/>
            </w:rPr>
          </w:rPrChange>
        </w:rPr>
        <w:t xml:space="preserve">Karen Rowe </w:t>
      </w:r>
      <w:r w:rsidRPr="00183A45">
        <w:rPr>
          <w:rFonts w:ascii="Times New Roman" w:eastAsia="Times New Roman" w:hAnsi="Times New Roman" w:cs="Times New Roman"/>
          <w:rPrChange w:id="95" w:author="Cattarusa-Bernard, Kimberly" w:date="2019-11-06T08:11:00Z">
            <w:rPr>
              <w:rFonts w:ascii="Times New Roman" w:eastAsia="Times New Roman" w:hAnsi="Times New Roman" w:cs="Times New Roman"/>
            </w:rPr>
          </w:rPrChange>
        </w:rPr>
        <w:t>asked if the committee should consider altering the funding requests to perhaps only recommend for one or no years out.</w:t>
      </w:r>
    </w:p>
    <w:p w14:paraId="678F1738" w14:textId="6B22EC85" w:rsidR="211C80C3" w:rsidRPr="00183A45" w:rsidRDefault="18A064C9" w:rsidP="18A064C9">
      <w:pPr>
        <w:pStyle w:val="ListParagraph"/>
        <w:numPr>
          <w:ilvl w:val="2"/>
          <w:numId w:val="2"/>
        </w:numPr>
        <w:spacing w:after="0"/>
        <w:rPr>
          <w:b/>
          <w:bCs/>
          <w:rPrChange w:id="96" w:author="Cattarusa-Bernard, Kimberly" w:date="2019-11-06T08:11:00Z">
            <w:rPr>
              <w:b/>
              <w:bCs/>
            </w:rPr>
          </w:rPrChange>
        </w:rPr>
      </w:pPr>
      <w:r w:rsidRPr="00183A45">
        <w:rPr>
          <w:rFonts w:ascii="Times New Roman" w:eastAsia="Times New Roman" w:hAnsi="Times New Roman" w:cs="Times New Roman"/>
          <w:b/>
          <w:bCs/>
          <w:rPrChange w:id="97"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98" w:author="Cattarusa-Bernard, Kimberly" w:date="2019-11-06T08:11:00Z">
            <w:rPr>
              <w:rFonts w:ascii="Times New Roman" w:eastAsia="Times New Roman" w:hAnsi="Times New Roman" w:cs="Times New Roman"/>
            </w:rPr>
          </w:rPrChange>
        </w:rPr>
        <w:t xml:space="preserve"> strongly recommends that the committee should provide recommendations for two years out </w:t>
      </w:r>
      <w:r w:rsidRPr="00183A45">
        <w:rPr>
          <w:rFonts w:ascii="Times New Roman" w:eastAsia="Times New Roman" w:hAnsi="Times New Roman" w:cs="Times New Roman"/>
          <w:rPrChange w:id="99" w:author="Cattarusa-Bernard, Kimberly" w:date="2019-11-06T08:11:00Z">
            <w:rPr>
              <w:rFonts w:ascii="Times New Roman" w:eastAsia="Times New Roman" w:hAnsi="Times New Roman" w:cs="Times New Roman"/>
              <w:color w:val="FF0000"/>
            </w:rPr>
          </w:rPrChange>
        </w:rPr>
        <w:t>(meaning added 2020-21 and new 2021-22)</w:t>
      </w:r>
      <w:r w:rsidRPr="00183A45">
        <w:rPr>
          <w:rFonts w:ascii="Times New Roman" w:eastAsia="Times New Roman" w:hAnsi="Times New Roman" w:cs="Times New Roman"/>
        </w:rPr>
        <w:t xml:space="preserve">, </w:t>
      </w:r>
      <w:r w:rsidRPr="00183A45">
        <w:rPr>
          <w:rFonts w:ascii="Times New Roman" w:eastAsia="Times New Roman" w:hAnsi="Times New Roman" w:cs="Times New Roman"/>
          <w:rPrChange w:id="100" w:author="Cattarusa-Bernard, Kimberly" w:date="2019-11-06T08:11:00Z">
            <w:rPr>
              <w:rFonts w:ascii="Times New Roman" w:eastAsia="Times New Roman" w:hAnsi="Times New Roman" w:cs="Times New Roman"/>
            </w:rPr>
          </w:rPrChange>
        </w:rPr>
        <w:t xml:space="preserve">even considering this year’s constraints.  She added that it can cause panic and feelings of instability in departments if SFAC only makes recommendations based on one year out.  </w:t>
      </w:r>
      <w:r w:rsidRPr="00183A45">
        <w:rPr>
          <w:rFonts w:ascii="Times New Roman" w:eastAsia="Times New Roman" w:hAnsi="Times New Roman" w:cs="Times New Roman"/>
          <w:b/>
          <w:bCs/>
          <w:rPrChange w:id="101" w:author="Cattarusa-Bernard, Kimberly" w:date="2019-11-06T08:11:00Z">
            <w:rPr>
              <w:rFonts w:ascii="Times New Roman" w:eastAsia="Times New Roman" w:hAnsi="Times New Roman" w:cs="Times New Roman"/>
              <w:b/>
              <w:bCs/>
            </w:rPr>
          </w:rPrChange>
        </w:rPr>
        <w:t xml:space="preserve">Ellen Hermann </w:t>
      </w:r>
      <w:r w:rsidRPr="00183A45">
        <w:rPr>
          <w:rFonts w:ascii="Times New Roman" w:eastAsia="Times New Roman" w:hAnsi="Times New Roman" w:cs="Times New Roman"/>
          <w:rPrChange w:id="102" w:author="Cattarusa-Bernard, Kimberly" w:date="2019-11-06T08:11:00Z">
            <w:rPr>
              <w:rFonts w:ascii="Times New Roman" w:eastAsia="Times New Roman" w:hAnsi="Times New Roman" w:cs="Times New Roman"/>
            </w:rPr>
          </w:rPrChange>
        </w:rPr>
        <w:t>stated that it is important to provide stability for key student programs that committee deems valuable.</w:t>
      </w:r>
    </w:p>
    <w:p w14:paraId="336C8B44" w14:textId="6A4909BF" w:rsidR="7FD915DD" w:rsidRPr="00183A45" w:rsidRDefault="211C80C3" w:rsidP="211C80C3">
      <w:pPr>
        <w:pStyle w:val="ListParagraph"/>
        <w:numPr>
          <w:ilvl w:val="1"/>
          <w:numId w:val="2"/>
        </w:numPr>
        <w:rPr>
          <w:b/>
          <w:bCs/>
          <w:rPrChange w:id="103" w:author="Cattarusa-Bernard, Kimberly" w:date="2019-11-06T08:11:00Z">
            <w:rPr>
              <w:b/>
              <w:bCs/>
            </w:rPr>
          </w:rPrChange>
        </w:rPr>
      </w:pPr>
      <w:r w:rsidRPr="00183A45">
        <w:rPr>
          <w:rFonts w:ascii="Times New Roman" w:eastAsia="Times New Roman" w:hAnsi="Times New Roman" w:cs="Times New Roman"/>
          <w:b/>
          <w:bCs/>
          <w:rPrChange w:id="104" w:author="Cattarusa-Bernard, Kimberly" w:date="2019-11-06T08:11:00Z">
            <w:rPr>
              <w:rFonts w:ascii="Times New Roman" w:eastAsia="Times New Roman" w:hAnsi="Times New Roman" w:cs="Times New Roman"/>
              <w:b/>
              <w:bCs/>
            </w:rPr>
          </w:rPrChange>
        </w:rPr>
        <w:t>Carina Salazar</w:t>
      </w:r>
      <w:r w:rsidRPr="00183A45">
        <w:rPr>
          <w:rFonts w:ascii="Times New Roman" w:eastAsia="Times New Roman" w:hAnsi="Times New Roman" w:cs="Times New Roman"/>
          <w:rPrChange w:id="105" w:author="Cattarusa-Bernard, Kimberly" w:date="2019-11-06T08:11:00Z">
            <w:rPr>
              <w:rFonts w:ascii="Times New Roman" w:eastAsia="Times New Roman" w:hAnsi="Times New Roman" w:cs="Times New Roman"/>
            </w:rPr>
          </w:rPrChange>
        </w:rPr>
        <w:t xml:space="preserve"> provided additional perspective from the staffing side of the funding proposal request process.  She stated that many of the staff in these departments are not aware of these constraints and that this may be part of the reason why the committee received such large proposals.  She believes administrator involvement in the SFAC committee is critical for improving communication to staff and departments.</w:t>
      </w:r>
    </w:p>
    <w:p w14:paraId="4BC0AD5B" w14:textId="7B36A16D" w:rsidR="7FD915DD" w:rsidRPr="00183A45" w:rsidRDefault="18A064C9" w:rsidP="18A064C9">
      <w:pPr>
        <w:pStyle w:val="ListParagraph"/>
        <w:numPr>
          <w:ilvl w:val="1"/>
          <w:numId w:val="2"/>
        </w:numPr>
        <w:rPr>
          <w:b/>
          <w:bCs/>
          <w:rPrChange w:id="106" w:author="Cattarusa-Bernard, Kimberly" w:date="2019-11-06T08:11:00Z">
            <w:rPr>
              <w:b/>
              <w:bCs/>
            </w:rPr>
          </w:rPrChange>
        </w:rPr>
      </w:pPr>
      <w:r w:rsidRPr="00183A45">
        <w:rPr>
          <w:rFonts w:ascii="Times New Roman" w:eastAsia="Times New Roman" w:hAnsi="Times New Roman" w:cs="Times New Roman"/>
          <w:b/>
          <w:bCs/>
          <w:rPrChange w:id="107" w:author="Cattarusa-Bernard, Kimberly" w:date="2019-11-06T08:11:00Z">
            <w:rPr>
              <w:rFonts w:ascii="Times New Roman" w:eastAsia="Times New Roman" w:hAnsi="Times New Roman" w:cs="Times New Roman"/>
              <w:b/>
              <w:bCs/>
            </w:rPr>
          </w:rPrChange>
        </w:rPr>
        <w:t>Ellen Hermann</w:t>
      </w:r>
      <w:r w:rsidRPr="00183A45">
        <w:rPr>
          <w:rFonts w:ascii="Times New Roman" w:eastAsia="Times New Roman" w:hAnsi="Times New Roman" w:cs="Times New Roman"/>
          <w:rPrChange w:id="108" w:author="Cattarusa-Bernard, Kimberly" w:date="2019-11-06T08:11:00Z">
            <w:rPr>
              <w:rFonts w:ascii="Times New Roman" w:eastAsia="Times New Roman" w:hAnsi="Times New Roman" w:cs="Times New Roman"/>
            </w:rPr>
          </w:rPrChange>
        </w:rPr>
        <w:t xml:space="preserve"> shared that adding a specific number describing this year’s budget to the call letter is helpful and puts the financial constraints into perspective. It lets people know what’s possible and what is not.</w:t>
      </w:r>
    </w:p>
    <w:p w14:paraId="0D1FEDFA" w14:textId="26A7A320" w:rsidR="7FD915DD" w:rsidRPr="00183A45" w:rsidRDefault="211C80C3" w:rsidP="211C80C3">
      <w:pPr>
        <w:pStyle w:val="ListParagraph"/>
        <w:numPr>
          <w:ilvl w:val="1"/>
          <w:numId w:val="2"/>
        </w:numPr>
        <w:rPr>
          <w:b/>
          <w:bCs/>
          <w:rPrChange w:id="109" w:author="Cattarusa-Bernard, Kimberly" w:date="2019-11-06T08:11:00Z">
            <w:rPr>
              <w:b/>
              <w:bCs/>
            </w:rPr>
          </w:rPrChange>
        </w:rPr>
      </w:pPr>
      <w:r w:rsidRPr="00183A45">
        <w:rPr>
          <w:rFonts w:ascii="Times New Roman" w:eastAsia="Times New Roman" w:hAnsi="Times New Roman" w:cs="Times New Roman"/>
          <w:b/>
          <w:bCs/>
          <w:rPrChange w:id="110" w:author="Cattarusa-Bernard, Kimberly" w:date="2019-11-06T08:11:00Z">
            <w:rPr>
              <w:rFonts w:ascii="Times New Roman" w:eastAsia="Times New Roman" w:hAnsi="Times New Roman" w:cs="Times New Roman"/>
              <w:b/>
              <w:bCs/>
            </w:rPr>
          </w:rPrChange>
        </w:rPr>
        <w:lastRenderedPageBreak/>
        <w:t xml:space="preserve">Nicole Corona Diaz </w:t>
      </w:r>
      <w:r w:rsidRPr="00183A45">
        <w:rPr>
          <w:rFonts w:ascii="Times New Roman" w:eastAsia="Times New Roman" w:hAnsi="Times New Roman" w:cs="Times New Roman"/>
          <w:rPrChange w:id="111" w:author="Cattarusa-Bernard, Kimberly" w:date="2019-11-06T08:11:00Z">
            <w:rPr>
              <w:rFonts w:ascii="Times New Roman" w:eastAsia="Times New Roman" w:hAnsi="Times New Roman" w:cs="Times New Roman"/>
            </w:rPr>
          </w:rPrChange>
        </w:rPr>
        <w:t>said that this conversation can continue later in the meeting when the committee discusses the unit review and call letter process later in agenda.</w:t>
      </w:r>
    </w:p>
    <w:p w14:paraId="08FC55B4" w14:textId="1496E3FE" w:rsidR="7FD915DD" w:rsidRPr="00183A45" w:rsidRDefault="18A064C9" w:rsidP="18A064C9">
      <w:pPr>
        <w:pStyle w:val="ListParagraph"/>
        <w:numPr>
          <w:ilvl w:val="1"/>
          <w:numId w:val="2"/>
        </w:numPr>
        <w:rPr>
          <w:b/>
          <w:bCs/>
          <w:rPrChange w:id="112" w:author="Cattarusa-Bernard, Kimberly" w:date="2019-11-06T08:11:00Z">
            <w:rPr>
              <w:b/>
              <w:bCs/>
            </w:rPr>
          </w:rPrChange>
        </w:rPr>
      </w:pPr>
      <w:r w:rsidRPr="00183A45">
        <w:rPr>
          <w:rFonts w:ascii="Times New Roman" w:eastAsia="Times New Roman" w:hAnsi="Times New Roman" w:cs="Times New Roman"/>
          <w:b/>
          <w:bCs/>
          <w:rPrChange w:id="113" w:author="Cattarusa-Bernard, Kimberly" w:date="2019-11-06T08:11:00Z">
            <w:rPr>
              <w:rFonts w:ascii="Times New Roman" w:eastAsia="Times New Roman" w:hAnsi="Times New Roman" w:cs="Times New Roman"/>
              <w:b/>
              <w:bCs/>
            </w:rPr>
          </w:rPrChange>
        </w:rPr>
        <w:t>Karen Rowe</w:t>
      </w:r>
      <w:r w:rsidRPr="00183A45">
        <w:rPr>
          <w:rFonts w:ascii="Times New Roman" w:eastAsia="Times New Roman" w:hAnsi="Times New Roman" w:cs="Times New Roman"/>
          <w:rPrChange w:id="114" w:author="Cattarusa-Bernard, Kimberly" w:date="2019-11-06T08:11:00Z">
            <w:rPr>
              <w:rFonts w:ascii="Times New Roman" w:eastAsia="Times New Roman" w:hAnsi="Times New Roman" w:cs="Times New Roman"/>
            </w:rPr>
          </w:rPrChange>
        </w:rPr>
        <w:t xml:space="preserve"> stated that sustaining certain programs that have been given repeated funding (with the example of Early Childhood Education that took $450K last year) takes a considerable amount out of the budget. If that were funded only along with the Benefits and Merits, the total $1 million would exceed what is projected to be available for temporary fund allocations.  There are certain sizable amounts that are nonnegotiable unless you want to cut large programs.</w:t>
      </w:r>
    </w:p>
    <w:p w14:paraId="41213461" w14:textId="77777777" w:rsidR="007003A4" w:rsidRPr="00183A45" w:rsidRDefault="007003A4" w:rsidP="211C80C3">
      <w:pPr>
        <w:pStyle w:val="ListParagraph"/>
        <w:ind w:left="1440"/>
        <w:rPr>
          <w:rFonts w:ascii="Times New Roman" w:eastAsia="Times New Roman" w:hAnsi="Times New Roman" w:cs="Times New Roman"/>
          <w:b/>
          <w:bCs/>
          <w:rPrChange w:id="115" w:author="Cattarusa-Bernard, Kimberly" w:date="2019-11-06T08:11:00Z">
            <w:rPr>
              <w:rFonts w:ascii="Times New Roman" w:eastAsia="Times New Roman" w:hAnsi="Times New Roman" w:cs="Times New Roman"/>
              <w:b/>
              <w:bCs/>
            </w:rPr>
          </w:rPrChange>
        </w:rPr>
      </w:pPr>
    </w:p>
    <w:p w14:paraId="367DD95B" w14:textId="611218CE" w:rsidR="0B1B7E7F" w:rsidRPr="00183A45" w:rsidRDefault="211C80C3" w:rsidP="211C80C3">
      <w:pPr>
        <w:pStyle w:val="ListParagraph"/>
        <w:numPr>
          <w:ilvl w:val="0"/>
          <w:numId w:val="2"/>
        </w:numPr>
        <w:rPr>
          <w:b/>
          <w:bCs/>
          <w:rPrChange w:id="116" w:author="Cattarusa-Bernard, Kimberly" w:date="2019-11-06T08:11:00Z">
            <w:rPr>
              <w:b/>
              <w:bCs/>
            </w:rPr>
          </w:rPrChange>
        </w:rPr>
      </w:pPr>
      <w:r w:rsidRPr="00183A45">
        <w:rPr>
          <w:rFonts w:ascii="Times New Roman" w:eastAsia="Times New Roman" w:hAnsi="Times New Roman" w:cs="Times New Roman"/>
          <w:b/>
          <w:bCs/>
          <w:rPrChange w:id="117" w:author="Cattarusa-Bernard, Kimberly" w:date="2019-11-06T08:11:00Z">
            <w:rPr>
              <w:rFonts w:ascii="Times New Roman" w:eastAsia="Times New Roman" w:hAnsi="Times New Roman" w:cs="Times New Roman"/>
              <w:b/>
              <w:bCs/>
            </w:rPr>
          </w:rPrChange>
        </w:rPr>
        <w:t>Approval of Proposed Amendments to the SFAC Charter</w:t>
      </w:r>
    </w:p>
    <w:p w14:paraId="31AA8FCA" w14:textId="7EB8C61F" w:rsidR="211C80C3" w:rsidRPr="00183A45" w:rsidRDefault="18A064C9" w:rsidP="18A064C9">
      <w:pPr>
        <w:pStyle w:val="ListParagraph"/>
        <w:numPr>
          <w:ilvl w:val="1"/>
          <w:numId w:val="2"/>
        </w:numPr>
        <w:rPr>
          <w:b/>
          <w:bCs/>
          <w:rPrChange w:id="118" w:author="Cattarusa-Bernard, Kimberly" w:date="2019-11-06T08:11:00Z">
            <w:rPr>
              <w:b/>
              <w:bCs/>
            </w:rPr>
          </w:rPrChange>
        </w:rPr>
      </w:pPr>
      <w:r w:rsidRPr="00183A45">
        <w:rPr>
          <w:rFonts w:ascii="Times New Roman" w:eastAsia="Times New Roman" w:hAnsi="Times New Roman" w:cs="Times New Roman"/>
          <w:b/>
          <w:bCs/>
          <w:rPrChange w:id="119"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120" w:author="Cattarusa-Bernard, Kimberly" w:date="2019-11-06T08:11:00Z">
            <w:rPr>
              <w:rFonts w:ascii="Times New Roman" w:eastAsia="Times New Roman" w:hAnsi="Times New Roman" w:cs="Times New Roman"/>
            </w:rPr>
          </w:rPrChange>
        </w:rPr>
        <w:t xml:space="preserve"> opened the floor for </w:t>
      </w:r>
      <w:r w:rsidRPr="00183A45">
        <w:rPr>
          <w:rFonts w:ascii="Times New Roman" w:eastAsia="Times New Roman" w:hAnsi="Times New Roman" w:cs="Times New Roman"/>
          <w:rPrChange w:id="121" w:author="Cattarusa-Bernard, Kimberly" w:date="2019-11-06T08:11:00Z">
            <w:rPr>
              <w:rFonts w:ascii="Times New Roman" w:eastAsia="Times New Roman" w:hAnsi="Times New Roman" w:cs="Times New Roman"/>
              <w:color w:val="FF0000"/>
            </w:rPr>
          </w:rPrChange>
        </w:rPr>
        <w:t xml:space="preserve">discussion of an amendment to </w:t>
      </w:r>
      <w:r w:rsidRPr="00183A45">
        <w:rPr>
          <w:rFonts w:ascii="Times New Roman" w:eastAsia="Times New Roman" w:hAnsi="Times New Roman" w:cs="Times New Roman"/>
        </w:rPr>
        <w:t xml:space="preserve">the charter to allow transfer students </w:t>
      </w:r>
      <w:r w:rsidRPr="00183A45">
        <w:rPr>
          <w:rFonts w:ascii="Times New Roman" w:eastAsia="Times New Roman" w:hAnsi="Times New Roman" w:cs="Times New Roman"/>
          <w:rPrChange w:id="122" w:author="Cattarusa-Bernard, Kimberly" w:date="2019-11-06T08:11:00Z">
            <w:rPr>
              <w:rFonts w:ascii="Times New Roman" w:eastAsia="Times New Roman" w:hAnsi="Times New Roman" w:cs="Times New Roman"/>
              <w:color w:val="FF0000"/>
            </w:rPr>
          </w:rPrChange>
        </w:rPr>
        <w:t xml:space="preserve">with only one year remaining </w:t>
      </w:r>
      <w:r w:rsidRPr="00183A45">
        <w:rPr>
          <w:rFonts w:ascii="Times New Roman" w:eastAsia="Times New Roman" w:hAnsi="Times New Roman" w:cs="Times New Roman"/>
        </w:rPr>
        <w:t xml:space="preserve">to serve on the </w:t>
      </w:r>
      <w:r w:rsidRPr="00183A45">
        <w:rPr>
          <w:rFonts w:ascii="Times New Roman" w:eastAsia="Times New Roman" w:hAnsi="Times New Roman" w:cs="Times New Roman"/>
          <w:rPrChange w:id="123" w:author="Cattarusa-Bernard, Kimberly" w:date="2019-11-06T08:11:00Z">
            <w:rPr>
              <w:rFonts w:ascii="Times New Roman" w:eastAsia="Times New Roman" w:hAnsi="Times New Roman" w:cs="Times New Roman"/>
              <w:color w:val="FF0000"/>
            </w:rPr>
          </w:rPrChange>
        </w:rPr>
        <w:t>Committee</w:t>
      </w:r>
      <w:r w:rsidRPr="00183A45">
        <w:rPr>
          <w:rFonts w:ascii="Times New Roman" w:eastAsia="Times New Roman" w:hAnsi="Times New Roman" w:cs="Times New Roman"/>
        </w:rPr>
        <w:t xml:space="preserve"> .  The suggested amendments to the charter were intended to be inclusive of transfer students for one or two-year appointments and there was additional discussion as to whether or not </w:t>
      </w:r>
      <w:r w:rsidRPr="00183A45">
        <w:rPr>
          <w:rFonts w:ascii="Times New Roman" w:eastAsia="Times New Roman" w:hAnsi="Times New Roman" w:cs="Times New Roman"/>
          <w:rPrChange w:id="124" w:author="Cattarusa-Bernard, Kimberly" w:date="2019-11-06T08:11:00Z">
            <w:rPr>
              <w:rFonts w:ascii="Times New Roman" w:eastAsia="Times New Roman" w:hAnsi="Times New Roman" w:cs="Times New Roman"/>
              <w:color w:val="FF0000"/>
            </w:rPr>
          </w:rPrChange>
        </w:rPr>
        <w:t>Masters</w:t>
      </w:r>
      <w:r w:rsidRPr="00183A45">
        <w:rPr>
          <w:rFonts w:ascii="Times New Roman" w:eastAsia="Times New Roman" w:hAnsi="Times New Roman" w:cs="Times New Roman"/>
        </w:rPr>
        <w:t xml:space="preserve"> students should be included in this amendment. USAC currently has a transfer student that they would like to recommend for the vacant undergraduate representative position; however, this student is graduating next year and as the charter stands now, they are no longer eligible for the seat. However, if there are one-year terms available for transfer students, there may be fewer s</w:t>
      </w:r>
      <w:r w:rsidRPr="00183A45">
        <w:rPr>
          <w:rFonts w:ascii="Times New Roman" w:eastAsia="Times New Roman" w:hAnsi="Times New Roman" w:cs="Times New Roman"/>
          <w:rPrChange w:id="125" w:author="Cattarusa-Bernard, Kimberly" w:date="2019-11-06T08:11:00Z">
            <w:rPr>
              <w:rFonts w:ascii="Times New Roman" w:eastAsia="Times New Roman" w:hAnsi="Times New Roman" w:cs="Times New Roman"/>
            </w:rPr>
          </w:rPrChange>
        </w:rPr>
        <w:t>tudents who have the opportunity to run for chair.</w:t>
      </w:r>
    </w:p>
    <w:p w14:paraId="4193253C" w14:textId="5363857F" w:rsidR="7FD915DD" w:rsidRPr="00183A45" w:rsidRDefault="18A064C9" w:rsidP="211C80C3">
      <w:pPr>
        <w:pStyle w:val="ListParagraph"/>
        <w:numPr>
          <w:ilvl w:val="1"/>
          <w:numId w:val="2"/>
        </w:numPr>
        <w:rPr>
          <w:b/>
          <w:bCs/>
          <w:rPrChange w:id="126" w:author="Cattarusa-Bernard, Kimberly" w:date="2019-11-06T08:11:00Z">
            <w:rPr>
              <w:b/>
              <w:bCs/>
            </w:rPr>
          </w:rPrChange>
        </w:rPr>
      </w:pPr>
      <w:r w:rsidRPr="00183A45">
        <w:rPr>
          <w:rFonts w:ascii="Times New Roman" w:eastAsia="Times New Roman" w:hAnsi="Times New Roman" w:cs="Times New Roman"/>
          <w:b/>
          <w:bCs/>
          <w:rPrChange w:id="127" w:author="Cattarusa-Bernard, Kimberly" w:date="2019-11-06T08:11:00Z">
            <w:rPr>
              <w:rFonts w:ascii="Times New Roman" w:eastAsia="Times New Roman" w:hAnsi="Times New Roman" w:cs="Times New Roman"/>
              <w:b/>
              <w:bCs/>
            </w:rPr>
          </w:rPrChange>
        </w:rPr>
        <w:t xml:space="preserve">Denise Marshall </w:t>
      </w:r>
      <w:r w:rsidRPr="00183A45">
        <w:rPr>
          <w:rFonts w:ascii="Times New Roman" w:eastAsia="Times New Roman" w:hAnsi="Times New Roman" w:cs="Times New Roman"/>
          <w:rPrChange w:id="128" w:author="Cattarusa-Bernard, Kimberly" w:date="2019-11-06T08:11:00Z">
            <w:rPr>
              <w:rFonts w:ascii="Times New Roman" w:eastAsia="Times New Roman" w:hAnsi="Times New Roman" w:cs="Times New Roman"/>
            </w:rPr>
          </w:rPrChange>
        </w:rPr>
        <w:t>stated that she has reached out to Heather Adams from the Transfer Student Center to get her perspective on the matter, but has not yet received a response.  She asked if the committee needed to vote on this matter today or if it was possible to wait.</w:t>
      </w:r>
    </w:p>
    <w:p w14:paraId="7D830F62" w14:textId="53C4F97C" w:rsidR="7FD915DD" w:rsidRPr="00183A45" w:rsidRDefault="18A064C9" w:rsidP="211C80C3">
      <w:pPr>
        <w:pStyle w:val="ListParagraph"/>
        <w:numPr>
          <w:ilvl w:val="2"/>
          <w:numId w:val="2"/>
        </w:numPr>
        <w:rPr>
          <w:b/>
          <w:bCs/>
          <w:rPrChange w:id="129" w:author="Cattarusa-Bernard, Kimberly" w:date="2019-11-06T08:11:00Z">
            <w:rPr>
              <w:b/>
              <w:bCs/>
            </w:rPr>
          </w:rPrChange>
        </w:rPr>
      </w:pPr>
      <w:r w:rsidRPr="00183A45">
        <w:rPr>
          <w:rFonts w:ascii="Times New Roman" w:eastAsia="Times New Roman" w:hAnsi="Times New Roman" w:cs="Times New Roman"/>
          <w:b/>
          <w:bCs/>
          <w:rPrChange w:id="130"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131" w:author="Cattarusa-Bernard, Kimberly" w:date="2019-11-06T08:11:00Z">
            <w:rPr>
              <w:rFonts w:ascii="Times New Roman" w:eastAsia="Times New Roman" w:hAnsi="Times New Roman" w:cs="Times New Roman"/>
            </w:rPr>
          </w:rPrChange>
        </w:rPr>
        <w:t>clarified that there is a slight sense of urgency because USAC would like to move forward with a transfer appointee and that student is now waiting on the committee to see if an amendment to the charter is possible to allow for the appointment.  If there are continued delays, USAC may move forward with an alternate student.</w:t>
      </w:r>
    </w:p>
    <w:p w14:paraId="27C33F4B" w14:textId="639DA9F8" w:rsidR="7FD915DD" w:rsidRPr="00183A45" w:rsidRDefault="18A064C9" w:rsidP="211C80C3">
      <w:pPr>
        <w:pStyle w:val="ListParagraph"/>
        <w:numPr>
          <w:ilvl w:val="1"/>
          <w:numId w:val="2"/>
        </w:numPr>
        <w:rPr>
          <w:b/>
          <w:bCs/>
          <w:rPrChange w:id="132" w:author="Cattarusa-Bernard, Kimberly" w:date="2019-11-06T08:11:00Z">
            <w:rPr>
              <w:b/>
              <w:bCs/>
            </w:rPr>
          </w:rPrChange>
        </w:rPr>
      </w:pPr>
      <w:r w:rsidRPr="00183A45">
        <w:rPr>
          <w:rFonts w:ascii="Times New Roman" w:eastAsia="Times New Roman" w:hAnsi="Times New Roman" w:cs="Times New Roman"/>
          <w:b/>
          <w:bCs/>
          <w:rPrChange w:id="133" w:author="Cattarusa-Bernard, Kimberly" w:date="2019-11-06T08:11:00Z">
            <w:rPr>
              <w:rFonts w:ascii="Times New Roman" w:eastAsia="Times New Roman" w:hAnsi="Times New Roman" w:cs="Times New Roman"/>
              <w:b/>
              <w:bCs/>
            </w:rPr>
          </w:rPrChange>
        </w:rPr>
        <w:t xml:space="preserve">Denise Marshall </w:t>
      </w:r>
      <w:r w:rsidRPr="00183A45">
        <w:rPr>
          <w:rFonts w:ascii="Times New Roman" w:eastAsia="Times New Roman" w:hAnsi="Times New Roman" w:cs="Times New Roman"/>
          <w:rPrChange w:id="134" w:author="Cattarusa-Bernard, Kimberly" w:date="2019-11-06T08:11:00Z">
            <w:rPr>
              <w:rFonts w:ascii="Times New Roman" w:eastAsia="Times New Roman" w:hAnsi="Times New Roman" w:cs="Times New Roman"/>
            </w:rPr>
          </w:rPrChange>
        </w:rPr>
        <w:t xml:space="preserve">asked if the committee would just offer one year only for transfer students and then ask them to apply for a second year on the committee or if the committee would offer transfer students up to two years. </w:t>
      </w:r>
    </w:p>
    <w:p w14:paraId="01102603" w14:textId="3FA11DF5" w:rsidR="7FD915DD" w:rsidRPr="00183A45" w:rsidRDefault="18A064C9" w:rsidP="211C80C3">
      <w:pPr>
        <w:pStyle w:val="ListParagraph"/>
        <w:numPr>
          <w:ilvl w:val="1"/>
          <w:numId w:val="2"/>
        </w:numPr>
        <w:rPr>
          <w:b/>
          <w:bCs/>
          <w:rPrChange w:id="135" w:author="Cattarusa-Bernard, Kimberly" w:date="2019-11-06T08:11:00Z">
            <w:rPr>
              <w:b/>
              <w:bCs/>
            </w:rPr>
          </w:rPrChange>
        </w:rPr>
      </w:pPr>
      <w:r w:rsidRPr="00183A45">
        <w:rPr>
          <w:rFonts w:ascii="Times New Roman" w:eastAsia="Times New Roman" w:hAnsi="Times New Roman" w:cs="Times New Roman"/>
          <w:b/>
          <w:bCs/>
          <w:rPrChange w:id="136" w:author="Cattarusa-Bernard, Kimberly" w:date="2019-11-06T08:11:00Z">
            <w:rPr>
              <w:rFonts w:ascii="Times New Roman" w:eastAsia="Times New Roman" w:hAnsi="Times New Roman" w:cs="Times New Roman"/>
              <w:b/>
              <w:bCs/>
            </w:rPr>
          </w:rPrChange>
        </w:rPr>
        <w:t xml:space="preserve">Atreyi Matri </w:t>
      </w:r>
      <w:r w:rsidRPr="00183A45">
        <w:rPr>
          <w:rFonts w:ascii="Times New Roman" w:eastAsia="Times New Roman" w:hAnsi="Times New Roman" w:cs="Times New Roman"/>
          <w:rPrChange w:id="137" w:author="Cattarusa-Bernard, Kimberly" w:date="2019-11-06T08:11:00Z">
            <w:rPr>
              <w:rFonts w:ascii="Times New Roman" w:eastAsia="Times New Roman" w:hAnsi="Times New Roman" w:cs="Times New Roman"/>
            </w:rPr>
          </w:rPrChange>
        </w:rPr>
        <w:t>expressed concerns that transfer students are already disadvantaged and that is seems unfair to make them have to apply for second year on the committee when non-transfer students aren’t required to apply for a second year.</w:t>
      </w:r>
    </w:p>
    <w:p w14:paraId="0C6DFEA4" w14:textId="2D1C50A1" w:rsidR="7FD915DD" w:rsidRPr="00183A45" w:rsidRDefault="18A064C9" w:rsidP="211C80C3">
      <w:pPr>
        <w:pStyle w:val="ListParagraph"/>
        <w:numPr>
          <w:ilvl w:val="1"/>
          <w:numId w:val="2"/>
        </w:numPr>
        <w:rPr>
          <w:b/>
          <w:bCs/>
          <w:rPrChange w:id="138" w:author="Cattarusa-Bernard, Kimberly" w:date="2019-11-06T08:11:00Z">
            <w:rPr>
              <w:b/>
              <w:bCs/>
            </w:rPr>
          </w:rPrChange>
        </w:rPr>
      </w:pPr>
      <w:r w:rsidRPr="00183A45">
        <w:rPr>
          <w:rFonts w:ascii="Times New Roman" w:eastAsia="Times New Roman" w:hAnsi="Times New Roman" w:cs="Times New Roman"/>
          <w:b/>
          <w:bCs/>
          <w:rPrChange w:id="139"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140" w:author="Cattarusa-Bernard, Kimberly" w:date="2019-11-06T08:11:00Z">
            <w:rPr>
              <w:rFonts w:ascii="Times New Roman" w:eastAsia="Times New Roman" w:hAnsi="Times New Roman" w:cs="Times New Roman"/>
            </w:rPr>
          </w:rPrChange>
        </w:rPr>
        <w:t>stated that she advocates for transfer-specific language in the proposed amendment given the situation this year.</w:t>
      </w:r>
    </w:p>
    <w:p w14:paraId="164D4E04" w14:textId="658E3FD8" w:rsidR="7FD915DD" w:rsidRPr="00183A45" w:rsidRDefault="18A064C9" w:rsidP="18A064C9">
      <w:pPr>
        <w:pStyle w:val="ListParagraph"/>
        <w:numPr>
          <w:ilvl w:val="1"/>
          <w:numId w:val="2"/>
        </w:numPr>
        <w:rPr>
          <w:b/>
          <w:bCs/>
        </w:rPr>
      </w:pPr>
      <w:r w:rsidRPr="00183A45">
        <w:rPr>
          <w:rFonts w:ascii="Times New Roman" w:eastAsia="Times New Roman" w:hAnsi="Times New Roman" w:cs="Times New Roman"/>
          <w:b/>
          <w:bCs/>
          <w:rPrChange w:id="141" w:author="Cattarusa-Bernard, Kimberly" w:date="2019-11-06T08:11:00Z">
            <w:rPr>
              <w:rFonts w:ascii="Times New Roman" w:eastAsia="Times New Roman" w:hAnsi="Times New Roman" w:cs="Times New Roman"/>
              <w:b/>
              <w:bCs/>
            </w:rPr>
          </w:rPrChange>
        </w:rPr>
        <w:t xml:space="preserve">Brittnee Meitzenheimer </w:t>
      </w:r>
      <w:r w:rsidRPr="00183A45">
        <w:rPr>
          <w:rFonts w:ascii="Times New Roman" w:eastAsia="Times New Roman" w:hAnsi="Times New Roman" w:cs="Times New Roman"/>
          <w:rPrChange w:id="142" w:author="Cattarusa-Bernard, Kimberly" w:date="2019-11-06T08:11:00Z">
            <w:rPr>
              <w:rFonts w:ascii="Times New Roman" w:eastAsia="Times New Roman" w:hAnsi="Times New Roman" w:cs="Times New Roman"/>
            </w:rPr>
          </w:rPrChange>
        </w:rPr>
        <w:t xml:space="preserve">asked to clarify why graduate students in one-year programs were not included in the proposed amendment.  She stated that she thinks the committee should be comprehensive now to include </w:t>
      </w:r>
      <w:r w:rsidRPr="00183A45">
        <w:rPr>
          <w:rFonts w:ascii="Times New Roman" w:eastAsia="Times New Roman" w:hAnsi="Times New Roman" w:cs="Times New Roman"/>
          <w:rPrChange w:id="143" w:author="Cattarusa-Bernard, Kimberly" w:date="2019-11-06T08:11:00Z">
            <w:rPr>
              <w:rFonts w:ascii="Times New Roman" w:eastAsia="Times New Roman" w:hAnsi="Times New Roman" w:cs="Times New Roman"/>
              <w:color w:val="FF0000"/>
            </w:rPr>
          </w:rPrChange>
        </w:rPr>
        <w:t>Masters</w:t>
      </w:r>
      <w:r w:rsidRPr="00183A45">
        <w:rPr>
          <w:rFonts w:ascii="Times New Roman" w:eastAsia="Times New Roman" w:hAnsi="Times New Roman" w:cs="Times New Roman"/>
        </w:rPr>
        <w:t xml:space="preserve"> students in order to avoid having to go through this process again.</w:t>
      </w:r>
    </w:p>
    <w:p w14:paraId="341212DD" w14:textId="15ADF4C8" w:rsidR="7FD915DD" w:rsidRPr="00183A45" w:rsidRDefault="18A064C9" w:rsidP="18A064C9">
      <w:pPr>
        <w:pStyle w:val="ListParagraph"/>
        <w:numPr>
          <w:ilvl w:val="2"/>
          <w:numId w:val="2"/>
        </w:numPr>
        <w:rPr>
          <w:b/>
          <w:bCs/>
        </w:rPr>
      </w:pPr>
      <w:r w:rsidRPr="00183A45">
        <w:rPr>
          <w:rFonts w:ascii="Times New Roman" w:eastAsia="Times New Roman" w:hAnsi="Times New Roman" w:cs="Times New Roman"/>
          <w:b/>
          <w:bCs/>
        </w:rPr>
        <w:t>Nicole Corona Diaz</w:t>
      </w:r>
      <w:r w:rsidRPr="00183A45">
        <w:rPr>
          <w:rFonts w:ascii="Times New Roman" w:eastAsia="Times New Roman" w:hAnsi="Times New Roman" w:cs="Times New Roman"/>
        </w:rPr>
        <w:t xml:space="preserve"> clarified that </w:t>
      </w:r>
      <w:r w:rsidRPr="00183A45">
        <w:rPr>
          <w:rFonts w:ascii="Times New Roman" w:eastAsia="Times New Roman" w:hAnsi="Times New Roman" w:cs="Times New Roman"/>
          <w:rPrChange w:id="144" w:author="Cattarusa-Bernard, Kimberly" w:date="2019-11-06T08:11:00Z">
            <w:rPr>
              <w:rFonts w:ascii="Times New Roman" w:eastAsia="Times New Roman" w:hAnsi="Times New Roman" w:cs="Times New Roman"/>
              <w:color w:val="FF0000"/>
            </w:rPr>
          </w:rPrChange>
        </w:rPr>
        <w:t>Masters</w:t>
      </w:r>
      <w:r w:rsidRPr="00183A45">
        <w:rPr>
          <w:rFonts w:ascii="Times New Roman" w:eastAsia="Times New Roman" w:hAnsi="Times New Roman" w:cs="Times New Roman"/>
        </w:rPr>
        <w:t xml:space="preserve"> students were addressed in some language, but this specific situation is not one that comes up often.  She also clarified that the committee can postpone the vote until next week or vote for just the transfer-specific language part now and postpone the additional </w:t>
      </w:r>
      <w:r w:rsidRPr="00183A45">
        <w:rPr>
          <w:rFonts w:ascii="Times New Roman" w:eastAsia="Times New Roman" w:hAnsi="Times New Roman" w:cs="Times New Roman"/>
          <w:rPrChange w:id="145" w:author="Cattarusa-Bernard, Kimberly" w:date="2019-11-06T08:11:00Z">
            <w:rPr>
              <w:rFonts w:ascii="Times New Roman" w:eastAsia="Times New Roman" w:hAnsi="Times New Roman" w:cs="Times New Roman"/>
            </w:rPr>
          </w:rPrChange>
        </w:rPr>
        <w:t xml:space="preserve">language for the </w:t>
      </w:r>
      <w:r w:rsidRPr="00183A45">
        <w:rPr>
          <w:rFonts w:ascii="Times New Roman" w:eastAsia="Times New Roman" w:hAnsi="Times New Roman" w:cs="Times New Roman"/>
          <w:rPrChange w:id="146" w:author="Cattarusa-Bernard, Kimberly" w:date="2019-11-06T08:11:00Z">
            <w:rPr>
              <w:rFonts w:ascii="Times New Roman" w:eastAsia="Times New Roman" w:hAnsi="Times New Roman" w:cs="Times New Roman"/>
              <w:color w:val="FF0000"/>
            </w:rPr>
          </w:rPrChange>
        </w:rPr>
        <w:t>Masters</w:t>
      </w:r>
      <w:r w:rsidRPr="00183A45">
        <w:rPr>
          <w:rFonts w:ascii="Times New Roman" w:eastAsia="Times New Roman" w:hAnsi="Times New Roman" w:cs="Times New Roman"/>
        </w:rPr>
        <w:t xml:space="preserve"> degree students later. </w:t>
      </w:r>
    </w:p>
    <w:p w14:paraId="6D704017" w14:textId="4D57519B" w:rsidR="7FD915DD" w:rsidRPr="00183A45" w:rsidRDefault="18A064C9" w:rsidP="18A064C9">
      <w:pPr>
        <w:pStyle w:val="ListParagraph"/>
        <w:numPr>
          <w:ilvl w:val="1"/>
          <w:numId w:val="2"/>
        </w:numPr>
        <w:rPr>
          <w:b/>
          <w:bCs/>
        </w:rPr>
      </w:pPr>
      <w:r w:rsidRPr="00183A45">
        <w:rPr>
          <w:rFonts w:ascii="Times New Roman" w:eastAsia="Times New Roman" w:hAnsi="Times New Roman" w:cs="Times New Roman"/>
          <w:b/>
          <w:bCs/>
        </w:rPr>
        <w:lastRenderedPageBreak/>
        <w:t>Janay Williams</w:t>
      </w:r>
      <w:r w:rsidRPr="00183A45">
        <w:rPr>
          <w:rFonts w:ascii="Times New Roman" w:eastAsia="Times New Roman" w:hAnsi="Times New Roman" w:cs="Times New Roman"/>
          <w:rPrChange w:id="147" w:author="Cattarusa-Bernard, Kimberly" w:date="2019-11-06T08:11:00Z">
            <w:rPr>
              <w:rFonts w:ascii="Times New Roman" w:eastAsia="Times New Roman" w:hAnsi="Times New Roman" w:cs="Times New Roman"/>
            </w:rPr>
          </w:rPrChange>
        </w:rPr>
        <w:t xml:space="preserve"> asked how the committee could include </w:t>
      </w:r>
      <w:r w:rsidRPr="00183A45">
        <w:rPr>
          <w:rFonts w:ascii="Times New Roman" w:eastAsia="Times New Roman" w:hAnsi="Times New Roman" w:cs="Times New Roman"/>
          <w:rPrChange w:id="148" w:author="Cattarusa-Bernard, Kimberly" w:date="2019-11-06T08:11:00Z">
            <w:rPr>
              <w:rFonts w:ascii="Times New Roman" w:eastAsia="Times New Roman" w:hAnsi="Times New Roman" w:cs="Times New Roman"/>
              <w:color w:val="FF0000"/>
            </w:rPr>
          </w:rPrChange>
        </w:rPr>
        <w:t>Masters</w:t>
      </w:r>
      <w:r w:rsidRPr="00183A45">
        <w:rPr>
          <w:rFonts w:ascii="Times New Roman" w:eastAsia="Times New Roman" w:hAnsi="Times New Roman" w:cs="Times New Roman"/>
        </w:rPr>
        <w:t xml:space="preserve"> degree programs that start in fall quarter after meetings have started.  Since these students wouldn’t be enrolled over the summer, it seems unclear how those students would be appointed beforehand.</w:t>
      </w:r>
    </w:p>
    <w:p w14:paraId="08A30061" w14:textId="7FFE7DCA" w:rsidR="7FD915DD" w:rsidRPr="00183A45" w:rsidRDefault="18A064C9" w:rsidP="211C80C3">
      <w:pPr>
        <w:pStyle w:val="ListParagraph"/>
        <w:numPr>
          <w:ilvl w:val="2"/>
          <w:numId w:val="2"/>
        </w:numPr>
        <w:rPr>
          <w:b/>
          <w:bCs/>
          <w:rPrChange w:id="149" w:author="Cattarusa-Bernard, Kimberly" w:date="2019-11-06T08:11:00Z">
            <w:rPr>
              <w:b/>
              <w:bCs/>
            </w:rPr>
          </w:rPrChange>
        </w:rPr>
      </w:pPr>
      <w:r w:rsidRPr="00183A45">
        <w:rPr>
          <w:rFonts w:ascii="Times New Roman" w:eastAsia="Times New Roman" w:hAnsi="Times New Roman" w:cs="Times New Roman"/>
          <w:b/>
          <w:bCs/>
          <w:rPrChange w:id="150"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151" w:author="Cattarusa-Bernard, Kimberly" w:date="2019-11-06T08:11:00Z">
            <w:rPr>
              <w:rFonts w:ascii="Times New Roman" w:eastAsia="Times New Roman" w:hAnsi="Times New Roman" w:cs="Times New Roman"/>
            </w:rPr>
          </w:rPrChange>
        </w:rPr>
        <w:t xml:space="preserve">stated that this would mean these students wouldn’t be appointed until after they were enrolled. This would allow them to be appointed late, but they could still sit in on orientation. </w:t>
      </w:r>
    </w:p>
    <w:p w14:paraId="682FA283" w14:textId="15538CF9" w:rsidR="7FD915DD" w:rsidRPr="00183A45" w:rsidRDefault="18A064C9" w:rsidP="211C80C3">
      <w:pPr>
        <w:pStyle w:val="ListParagraph"/>
        <w:numPr>
          <w:ilvl w:val="1"/>
          <w:numId w:val="2"/>
        </w:numPr>
      </w:pPr>
      <w:r w:rsidRPr="00183A45">
        <w:rPr>
          <w:rFonts w:ascii="Times New Roman" w:eastAsia="Times New Roman" w:hAnsi="Times New Roman" w:cs="Times New Roman"/>
          <w:b/>
          <w:bCs/>
          <w:rPrChange w:id="152" w:author="Cattarusa-Bernard, Kimberly" w:date="2019-11-06T08:11:00Z">
            <w:rPr>
              <w:rFonts w:ascii="Times New Roman" w:eastAsia="Times New Roman" w:hAnsi="Times New Roman" w:cs="Times New Roman"/>
              <w:b/>
              <w:bCs/>
            </w:rPr>
          </w:rPrChange>
        </w:rPr>
        <w:t xml:space="preserve">Janay Williams </w:t>
      </w:r>
      <w:r w:rsidRPr="00183A45">
        <w:rPr>
          <w:rFonts w:ascii="Times New Roman" w:eastAsia="Times New Roman" w:hAnsi="Times New Roman" w:cs="Times New Roman"/>
          <w:rPrChange w:id="153" w:author="Cattarusa-Bernard, Kimberly" w:date="2019-11-06T08:11:00Z">
            <w:rPr>
              <w:rFonts w:ascii="Times New Roman" w:eastAsia="Times New Roman" w:hAnsi="Times New Roman" w:cs="Times New Roman"/>
            </w:rPr>
          </w:rPrChange>
        </w:rPr>
        <w:t xml:space="preserve">stated that she doesn’t believe the committee should alter things for </w:t>
      </w:r>
      <w:r w:rsidRPr="00183A45">
        <w:rPr>
          <w:rFonts w:ascii="Times New Roman" w:eastAsia="Times New Roman" w:hAnsi="Times New Roman" w:cs="Times New Roman"/>
          <w:rPrChange w:id="154" w:author="Cattarusa-Bernard, Kimberly" w:date="2019-11-06T08:11:00Z">
            <w:rPr>
              <w:rFonts w:ascii="Times New Roman" w:eastAsia="Times New Roman" w:hAnsi="Times New Roman" w:cs="Times New Roman"/>
              <w:color w:val="FF0000"/>
            </w:rPr>
          </w:rPrChange>
        </w:rPr>
        <w:t>Masters</w:t>
      </w:r>
      <w:r w:rsidRPr="00183A45">
        <w:rPr>
          <w:rFonts w:ascii="Times New Roman" w:eastAsia="Times New Roman" w:hAnsi="Times New Roman" w:cs="Times New Roman"/>
        </w:rPr>
        <w:t xml:space="preserve"> degree students until we have that specific scenario present itself.  The committee can focus their attention on this situation now for transfers because this situation is pressing.</w:t>
      </w:r>
    </w:p>
    <w:p w14:paraId="62436CAD" w14:textId="20E8819E" w:rsidR="7FD915DD" w:rsidRPr="00183A45" w:rsidRDefault="18A064C9" w:rsidP="211C80C3">
      <w:pPr>
        <w:pStyle w:val="ListParagraph"/>
        <w:numPr>
          <w:ilvl w:val="1"/>
          <w:numId w:val="2"/>
        </w:numPr>
        <w:rPr>
          <w:b/>
          <w:bCs/>
          <w:rPrChange w:id="155" w:author="Cattarusa-Bernard, Kimberly" w:date="2019-11-06T08:11:00Z">
            <w:rPr>
              <w:b/>
              <w:bCs/>
            </w:rPr>
          </w:rPrChange>
        </w:rPr>
      </w:pPr>
      <w:r w:rsidRPr="00183A45">
        <w:rPr>
          <w:rFonts w:ascii="Times New Roman" w:eastAsia="Times New Roman" w:hAnsi="Times New Roman" w:cs="Times New Roman"/>
          <w:b/>
          <w:bCs/>
          <w:rPrChange w:id="156" w:author="Cattarusa-Bernard, Kimberly" w:date="2019-11-06T08:11:00Z">
            <w:rPr>
              <w:rFonts w:ascii="Times New Roman" w:eastAsia="Times New Roman" w:hAnsi="Times New Roman" w:cs="Times New Roman"/>
              <w:b/>
              <w:bCs/>
            </w:rPr>
          </w:rPrChange>
        </w:rPr>
        <w:t xml:space="preserve">Karen Rowe </w:t>
      </w:r>
      <w:r w:rsidRPr="00183A45">
        <w:rPr>
          <w:rFonts w:ascii="Times New Roman" w:eastAsia="Times New Roman" w:hAnsi="Times New Roman" w:cs="Times New Roman"/>
          <w:rPrChange w:id="157" w:author="Cattarusa-Bernard, Kimberly" w:date="2019-11-06T08:11:00Z">
            <w:rPr>
              <w:rFonts w:ascii="Times New Roman" w:eastAsia="Times New Roman" w:hAnsi="Times New Roman" w:cs="Times New Roman"/>
            </w:rPr>
          </w:rPrChange>
        </w:rPr>
        <w:t xml:space="preserve">commented that the SFAC committee positions come with an immense learning curve and that there is value in serving two-year terms.  </w:t>
      </w:r>
    </w:p>
    <w:p w14:paraId="25D64BF2" w14:textId="0DB0895C" w:rsidR="7FD915DD" w:rsidRPr="00183A45" w:rsidRDefault="18A064C9" w:rsidP="211C80C3">
      <w:pPr>
        <w:pStyle w:val="ListParagraph"/>
        <w:numPr>
          <w:ilvl w:val="1"/>
          <w:numId w:val="2"/>
        </w:numPr>
        <w:rPr>
          <w:b/>
          <w:bCs/>
          <w:rPrChange w:id="158" w:author="Cattarusa-Bernard, Kimberly" w:date="2019-11-06T08:11:00Z">
            <w:rPr>
              <w:b/>
              <w:bCs/>
            </w:rPr>
          </w:rPrChange>
        </w:rPr>
      </w:pPr>
      <w:r w:rsidRPr="00183A45">
        <w:rPr>
          <w:rFonts w:ascii="Times New Roman" w:eastAsia="Times New Roman" w:hAnsi="Times New Roman" w:cs="Times New Roman"/>
          <w:b/>
          <w:bCs/>
          <w:rPrChange w:id="159" w:author="Cattarusa-Bernard, Kimberly" w:date="2019-11-06T08:11:00Z">
            <w:rPr>
              <w:rFonts w:ascii="Times New Roman" w:eastAsia="Times New Roman" w:hAnsi="Times New Roman" w:cs="Times New Roman"/>
              <w:b/>
              <w:bCs/>
            </w:rPr>
          </w:rPrChange>
        </w:rPr>
        <w:t xml:space="preserve">Eliza Franklin-Edmonson </w:t>
      </w:r>
      <w:r w:rsidRPr="00183A45">
        <w:rPr>
          <w:rFonts w:ascii="Times New Roman" w:eastAsia="Times New Roman" w:hAnsi="Times New Roman" w:cs="Times New Roman"/>
          <w:rPrChange w:id="160" w:author="Cattarusa-Bernard, Kimberly" w:date="2019-11-06T08:11:00Z">
            <w:rPr>
              <w:rFonts w:ascii="Times New Roman" w:eastAsia="Times New Roman" w:hAnsi="Times New Roman" w:cs="Times New Roman"/>
            </w:rPr>
          </w:rPrChange>
        </w:rPr>
        <w:t>stated that she believes the committee is ready to vote today.</w:t>
      </w:r>
    </w:p>
    <w:p w14:paraId="26BBD9F7" w14:textId="097ED068" w:rsidR="7FD915DD" w:rsidRPr="00183A45" w:rsidRDefault="18A064C9" w:rsidP="18A064C9">
      <w:pPr>
        <w:pStyle w:val="ListParagraph"/>
        <w:numPr>
          <w:ilvl w:val="1"/>
          <w:numId w:val="2"/>
        </w:numPr>
        <w:rPr>
          <w:b/>
          <w:bCs/>
        </w:rPr>
      </w:pPr>
      <w:r w:rsidRPr="00183A45">
        <w:rPr>
          <w:rFonts w:ascii="Times New Roman" w:eastAsia="Times New Roman" w:hAnsi="Times New Roman" w:cs="Times New Roman"/>
          <w:b/>
          <w:bCs/>
          <w:rPrChange w:id="161" w:author="Cattarusa-Bernard, Kimberly" w:date="2019-11-06T08:11:00Z">
            <w:rPr>
              <w:rFonts w:ascii="Times New Roman" w:eastAsia="Times New Roman" w:hAnsi="Times New Roman" w:cs="Times New Roman"/>
              <w:b/>
              <w:bCs/>
            </w:rPr>
          </w:rPrChange>
        </w:rPr>
        <w:t xml:space="preserve">Brittnee Meitzenheimer </w:t>
      </w:r>
      <w:r w:rsidRPr="00183A45">
        <w:rPr>
          <w:rFonts w:ascii="Times New Roman" w:eastAsia="Times New Roman" w:hAnsi="Times New Roman" w:cs="Times New Roman"/>
          <w:rPrChange w:id="162" w:author="Cattarusa-Bernard, Kimberly" w:date="2019-11-06T08:11:00Z">
            <w:rPr>
              <w:rFonts w:ascii="Times New Roman" w:eastAsia="Times New Roman" w:hAnsi="Times New Roman" w:cs="Times New Roman"/>
            </w:rPr>
          </w:rPrChange>
        </w:rPr>
        <w:t xml:space="preserve">doesn’t want to hold up </w:t>
      </w:r>
      <w:r w:rsidRPr="00183A45">
        <w:rPr>
          <w:rFonts w:ascii="Times New Roman" w:eastAsia="Times New Roman" w:hAnsi="Times New Roman" w:cs="Times New Roman"/>
          <w:rPrChange w:id="163" w:author="Cattarusa-Bernard, Kimberly" w:date="2019-11-06T08:11:00Z">
            <w:rPr>
              <w:rFonts w:ascii="Times New Roman" w:eastAsia="Times New Roman" w:hAnsi="Times New Roman" w:cs="Times New Roman"/>
              <w:color w:val="FF0000"/>
            </w:rPr>
          </w:rPrChange>
        </w:rPr>
        <w:t>the</w:t>
      </w:r>
      <w:r w:rsidRPr="00183A45">
        <w:rPr>
          <w:rFonts w:ascii="Times New Roman" w:eastAsia="Times New Roman" w:hAnsi="Times New Roman" w:cs="Times New Roman"/>
        </w:rPr>
        <w:t xml:space="preserve"> process and is happy to revisit next week, but is also concerned with </w:t>
      </w:r>
      <w:r w:rsidRPr="00183A45">
        <w:rPr>
          <w:rFonts w:ascii="Times New Roman" w:eastAsia="Times New Roman" w:hAnsi="Times New Roman" w:cs="Times New Roman"/>
          <w:rPrChange w:id="164" w:author="Cattarusa-Bernard, Kimberly" w:date="2019-11-06T08:11:00Z">
            <w:rPr>
              <w:rFonts w:ascii="Times New Roman" w:eastAsia="Times New Roman" w:hAnsi="Times New Roman" w:cs="Times New Roman"/>
              <w:color w:val="FF0000"/>
            </w:rPr>
          </w:rPrChange>
        </w:rPr>
        <w:t xml:space="preserve">the </w:t>
      </w:r>
      <w:r w:rsidRPr="00183A45">
        <w:rPr>
          <w:rFonts w:ascii="Times New Roman" w:eastAsia="Times New Roman" w:hAnsi="Times New Roman" w:cs="Times New Roman"/>
        </w:rPr>
        <w:t>idea that the committee may be rushing a decision. She also wants to address inclusivity of gendered language in</w:t>
      </w:r>
      <w:r w:rsidRPr="00183A45">
        <w:rPr>
          <w:rFonts w:ascii="Times New Roman" w:eastAsia="Times New Roman" w:hAnsi="Times New Roman" w:cs="Times New Roman"/>
          <w:rPrChange w:id="165" w:author="Cattarusa-Bernard, Kimberly" w:date="2019-11-06T08:11:00Z">
            <w:rPr>
              <w:rFonts w:ascii="Times New Roman" w:eastAsia="Times New Roman" w:hAnsi="Times New Roman" w:cs="Times New Roman"/>
              <w:color w:val="FF0000"/>
            </w:rPr>
          </w:rPrChange>
        </w:rPr>
        <w:t xml:space="preserve"> the </w:t>
      </w:r>
      <w:r w:rsidRPr="00183A45">
        <w:rPr>
          <w:rFonts w:ascii="Times New Roman" w:eastAsia="Times New Roman" w:hAnsi="Times New Roman" w:cs="Times New Roman"/>
        </w:rPr>
        <w:t xml:space="preserve">statement to ensure </w:t>
      </w:r>
      <w:r w:rsidRPr="00183A45">
        <w:rPr>
          <w:rFonts w:ascii="Times New Roman" w:eastAsia="Times New Roman" w:hAnsi="Times New Roman" w:cs="Times New Roman"/>
          <w:rPrChange w:id="166" w:author="Cattarusa-Bernard, Kimberly" w:date="2019-11-06T08:11:00Z">
            <w:rPr>
              <w:rFonts w:ascii="Times New Roman" w:eastAsia="Times New Roman" w:hAnsi="Times New Roman" w:cs="Times New Roman"/>
              <w:color w:val="FF0000"/>
            </w:rPr>
          </w:rPrChange>
        </w:rPr>
        <w:t>that insta</w:t>
      </w:r>
      <w:r w:rsidRPr="00183A45">
        <w:rPr>
          <w:rFonts w:ascii="Times New Roman" w:eastAsia="Times New Roman" w:hAnsi="Times New Roman" w:cs="Times New Roman"/>
        </w:rPr>
        <w:t xml:space="preserve">nces of “her/his” </w:t>
      </w:r>
      <w:r w:rsidRPr="00183A45">
        <w:rPr>
          <w:rFonts w:ascii="Times New Roman" w:eastAsia="Times New Roman" w:hAnsi="Times New Roman" w:cs="Times New Roman"/>
          <w:rPrChange w:id="167" w:author="Cattarusa-Bernard, Kimberly" w:date="2019-11-06T08:11:00Z">
            <w:rPr>
              <w:rFonts w:ascii="Times New Roman" w:eastAsia="Times New Roman" w:hAnsi="Times New Roman" w:cs="Times New Roman"/>
              <w:color w:val="FF0000"/>
            </w:rPr>
          </w:rPrChange>
        </w:rPr>
        <w:t xml:space="preserve">are </w:t>
      </w:r>
      <w:r w:rsidRPr="00183A45">
        <w:rPr>
          <w:rFonts w:ascii="Times New Roman" w:eastAsia="Times New Roman" w:hAnsi="Times New Roman" w:cs="Times New Roman"/>
        </w:rPr>
        <w:t>instead replaced with “they.”</w:t>
      </w:r>
    </w:p>
    <w:p w14:paraId="43409187" w14:textId="4286AA11" w:rsidR="7FD915DD" w:rsidRPr="00183A45" w:rsidRDefault="18A064C9" w:rsidP="211C80C3">
      <w:pPr>
        <w:pStyle w:val="ListParagraph"/>
        <w:numPr>
          <w:ilvl w:val="1"/>
          <w:numId w:val="2"/>
        </w:numPr>
        <w:rPr>
          <w:rPrChange w:id="168" w:author="Cattarusa-Bernard, Kimberly" w:date="2019-11-06T08:11:00Z">
            <w:rPr/>
          </w:rPrChange>
        </w:rPr>
      </w:pPr>
      <w:r w:rsidRPr="00183A45">
        <w:rPr>
          <w:rFonts w:ascii="Times New Roman" w:eastAsia="Times New Roman" w:hAnsi="Times New Roman" w:cs="Times New Roman"/>
          <w:b/>
          <w:bCs/>
          <w:rPrChange w:id="169" w:author="Cattarusa-Bernard, Kimberly" w:date="2019-11-06T08:11:00Z">
            <w:rPr>
              <w:rFonts w:ascii="Times New Roman" w:eastAsia="Times New Roman" w:hAnsi="Times New Roman" w:cs="Times New Roman"/>
              <w:b/>
              <w:bCs/>
            </w:rPr>
          </w:rPrChange>
        </w:rPr>
        <w:t xml:space="preserve">Paulina Macias </w:t>
      </w:r>
      <w:r w:rsidRPr="00183A45">
        <w:rPr>
          <w:rFonts w:ascii="Times New Roman" w:eastAsia="Times New Roman" w:hAnsi="Times New Roman" w:cs="Times New Roman"/>
          <w:rPrChange w:id="170" w:author="Cattarusa-Bernard, Kimberly" w:date="2019-11-06T08:11:00Z">
            <w:rPr>
              <w:rFonts w:ascii="Times New Roman" w:eastAsia="Times New Roman" w:hAnsi="Times New Roman" w:cs="Times New Roman"/>
            </w:rPr>
          </w:rPrChange>
        </w:rPr>
        <w:t>asked to adjust the proposed language from “if their eligibility changes, they have the option to stay on the committee for a second year” to express that they are expected to continue on their second term. The new language could say “they shall carry out” instead of “they have the option to.”</w:t>
      </w:r>
    </w:p>
    <w:p w14:paraId="6698449E" w14:textId="10B9DFEF" w:rsidR="211C80C3" w:rsidRPr="00183A45" w:rsidRDefault="18A064C9" w:rsidP="211C80C3">
      <w:pPr>
        <w:pStyle w:val="ListParagraph"/>
        <w:numPr>
          <w:ilvl w:val="1"/>
          <w:numId w:val="2"/>
        </w:numPr>
        <w:rPr>
          <w:b/>
          <w:bCs/>
          <w:rPrChange w:id="171" w:author="Cattarusa-Bernard, Kimberly" w:date="2019-11-06T08:11:00Z">
            <w:rPr>
              <w:b/>
              <w:bCs/>
            </w:rPr>
          </w:rPrChange>
        </w:rPr>
      </w:pPr>
      <w:r w:rsidRPr="00183A45">
        <w:rPr>
          <w:rFonts w:ascii="Times New Roman" w:eastAsia="Times New Roman" w:hAnsi="Times New Roman" w:cs="Times New Roman"/>
          <w:b/>
          <w:bCs/>
          <w:rPrChange w:id="172" w:author="Cattarusa-Bernard, Kimberly" w:date="2019-11-06T08:11:00Z">
            <w:rPr>
              <w:rFonts w:ascii="Times New Roman" w:eastAsia="Times New Roman" w:hAnsi="Times New Roman" w:cs="Times New Roman"/>
              <w:b/>
              <w:bCs/>
            </w:rPr>
          </w:rPrChange>
        </w:rPr>
        <w:t>Atreyi Mitra</w:t>
      </w:r>
      <w:r w:rsidRPr="00183A45">
        <w:rPr>
          <w:rFonts w:ascii="Times New Roman" w:eastAsia="Times New Roman" w:hAnsi="Times New Roman" w:cs="Times New Roman"/>
          <w:rPrChange w:id="173" w:author="Cattarusa-Bernard, Kimberly" w:date="2019-11-06T08:11:00Z">
            <w:rPr>
              <w:rFonts w:ascii="Times New Roman" w:eastAsia="Times New Roman" w:hAnsi="Times New Roman" w:cs="Times New Roman"/>
            </w:rPr>
          </w:rPrChange>
        </w:rPr>
        <w:t xml:space="preserve"> moved and </w:t>
      </w:r>
      <w:r w:rsidRPr="00183A45">
        <w:rPr>
          <w:rFonts w:ascii="Times New Roman" w:eastAsia="Times New Roman" w:hAnsi="Times New Roman" w:cs="Times New Roman"/>
          <w:b/>
          <w:bCs/>
          <w:rPrChange w:id="174" w:author="Cattarusa-Bernard, Kimberly" w:date="2019-11-06T08:11:00Z">
            <w:rPr>
              <w:rFonts w:ascii="Times New Roman" w:eastAsia="Times New Roman" w:hAnsi="Times New Roman" w:cs="Times New Roman"/>
              <w:b/>
              <w:bCs/>
            </w:rPr>
          </w:rPrChange>
        </w:rPr>
        <w:t>Karen Rowe</w:t>
      </w:r>
      <w:r w:rsidRPr="00183A45">
        <w:rPr>
          <w:rFonts w:ascii="Times New Roman" w:eastAsia="Times New Roman" w:hAnsi="Times New Roman" w:cs="Times New Roman"/>
          <w:rPrChange w:id="175" w:author="Cattarusa-Bernard, Kimberly" w:date="2019-11-06T08:11:00Z">
            <w:rPr>
              <w:rFonts w:ascii="Times New Roman" w:eastAsia="Times New Roman" w:hAnsi="Times New Roman" w:cs="Times New Roman"/>
            </w:rPr>
          </w:rPrChange>
        </w:rPr>
        <w:t xml:space="preserve"> seconded to approve the amended changes to the Charter. There were 7 votes to approve, 2 votes against, and 1 vote to abstain. The motion did not pass due to charter bylaws that require 2/3 affirmative vote, including those voting members who are absent and any vacancies.  Given the 12 voting positions, 8 votes to approve were needed.</w:t>
      </w:r>
    </w:p>
    <w:p w14:paraId="5E5C8701" w14:textId="77777777" w:rsidR="00973CFB" w:rsidRPr="00183A45" w:rsidRDefault="00973CFB" w:rsidP="211C80C3">
      <w:pPr>
        <w:pStyle w:val="ListParagraph"/>
        <w:ind w:left="1440"/>
        <w:rPr>
          <w:rFonts w:ascii="Times New Roman" w:eastAsia="Times New Roman" w:hAnsi="Times New Roman" w:cs="Times New Roman"/>
          <w:b/>
          <w:bCs/>
          <w:rPrChange w:id="176" w:author="Cattarusa-Bernard, Kimberly" w:date="2019-11-06T08:11:00Z">
            <w:rPr>
              <w:rFonts w:ascii="Times New Roman" w:eastAsia="Times New Roman" w:hAnsi="Times New Roman" w:cs="Times New Roman"/>
              <w:b/>
              <w:bCs/>
            </w:rPr>
          </w:rPrChange>
        </w:rPr>
      </w:pPr>
    </w:p>
    <w:p w14:paraId="5B51289F" w14:textId="385056FF" w:rsidR="00973CFB" w:rsidRPr="00183A45" w:rsidRDefault="211C80C3" w:rsidP="211C80C3">
      <w:pPr>
        <w:pStyle w:val="ListParagraph"/>
        <w:numPr>
          <w:ilvl w:val="0"/>
          <w:numId w:val="2"/>
        </w:numPr>
        <w:rPr>
          <w:b/>
          <w:bCs/>
          <w:rPrChange w:id="177" w:author="Cattarusa-Bernard, Kimberly" w:date="2019-11-06T08:11:00Z">
            <w:rPr>
              <w:b/>
              <w:bCs/>
            </w:rPr>
          </w:rPrChange>
        </w:rPr>
      </w:pPr>
      <w:r w:rsidRPr="00183A45">
        <w:rPr>
          <w:rFonts w:ascii="Times New Roman" w:eastAsia="Times New Roman" w:hAnsi="Times New Roman" w:cs="Times New Roman"/>
          <w:b/>
          <w:bCs/>
          <w:rPrChange w:id="178" w:author="Cattarusa-Bernard, Kimberly" w:date="2019-11-06T08:11:00Z">
            <w:rPr>
              <w:rFonts w:ascii="Times New Roman" w:eastAsia="Times New Roman" w:hAnsi="Times New Roman" w:cs="Times New Roman"/>
              <w:b/>
              <w:bCs/>
            </w:rPr>
          </w:rPrChange>
        </w:rPr>
        <w:t>Discussion of Unit Review Process and Call Letter</w:t>
      </w:r>
    </w:p>
    <w:p w14:paraId="0BE210AF" w14:textId="21E8FB21" w:rsidR="0B1B7E7F" w:rsidRPr="00183A45" w:rsidRDefault="18A064C9" w:rsidP="211C80C3">
      <w:pPr>
        <w:pStyle w:val="ListParagraph"/>
        <w:numPr>
          <w:ilvl w:val="1"/>
          <w:numId w:val="2"/>
        </w:numPr>
      </w:pPr>
      <w:r w:rsidRPr="00183A45">
        <w:rPr>
          <w:rFonts w:ascii="Times New Roman" w:eastAsia="Times New Roman" w:hAnsi="Times New Roman" w:cs="Times New Roman"/>
          <w:b/>
          <w:bCs/>
          <w:rPrChange w:id="179"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180" w:author="Cattarusa-Bernard, Kimberly" w:date="2019-11-06T08:11:00Z">
            <w:rPr>
              <w:rFonts w:ascii="Times New Roman" w:eastAsia="Times New Roman" w:hAnsi="Times New Roman" w:cs="Times New Roman"/>
            </w:rPr>
          </w:rPrChange>
        </w:rPr>
        <w:t xml:space="preserve"> opened the floor to discuss </w:t>
      </w:r>
      <w:r w:rsidRPr="00183A45">
        <w:rPr>
          <w:rFonts w:ascii="Times New Roman" w:eastAsia="Times New Roman" w:hAnsi="Times New Roman" w:cs="Times New Roman"/>
          <w:rPrChange w:id="181" w:author="Cattarusa-Bernard, Kimberly" w:date="2019-11-06T08:11:00Z">
            <w:rPr>
              <w:rFonts w:ascii="Times New Roman" w:eastAsia="Times New Roman" w:hAnsi="Times New Roman" w:cs="Times New Roman"/>
              <w:color w:val="FF0000"/>
            </w:rPr>
          </w:rPrChange>
        </w:rPr>
        <w:t xml:space="preserve">the </w:t>
      </w:r>
      <w:r w:rsidRPr="00183A45">
        <w:rPr>
          <w:rFonts w:ascii="Times New Roman" w:eastAsia="Times New Roman" w:hAnsi="Times New Roman" w:cs="Times New Roman"/>
        </w:rPr>
        <w:t xml:space="preserve">Unit Review Process and Call Letter.  She stated that the committee needs to decide what questions to ask of departments in order to gather relevant and helpful information that will impact the decision-making process, otherwise unit reviews will be unnecessarily long. </w:t>
      </w:r>
    </w:p>
    <w:p w14:paraId="5015DDAF" w14:textId="62C2D242" w:rsidR="0B1B7E7F" w:rsidRPr="00183A45" w:rsidRDefault="211C80C3" w:rsidP="211C80C3">
      <w:pPr>
        <w:pStyle w:val="ListParagraph"/>
        <w:numPr>
          <w:ilvl w:val="1"/>
          <w:numId w:val="2"/>
        </w:numPr>
        <w:rPr>
          <w:rPrChange w:id="182" w:author="Cattarusa-Bernard, Kimberly" w:date="2019-11-06T08:11:00Z">
            <w:rPr/>
          </w:rPrChange>
        </w:rPr>
      </w:pPr>
      <w:r w:rsidRPr="00183A45">
        <w:rPr>
          <w:rFonts w:ascii="Times New Roman" w:eastAsia="Times New Roman" w:hAnsi="Times New Roman" w:cs="Times New Roman"/>
          <w:b/>
          <w:bCs/>
          <w:rPrChange w:id="183" w:author="Cattarusa-Bernard, Kimberly" w:date="2019-11-06T08:11:00Z">
            <w:rPr>
              <w:rFonts w:ascii="Times New Roman" w:eastAsia="Times New Roman" w:hAnsi="Times New Roman" w:cs="Times New Roman"/>
              <w:b/>
              <w:bCs/>
            </w:rPr>
          </w:rPrChange>
        </w:rPr>
        <w:t>Janay Williams</w:t>
      </w:r>
      <w:r w:rsidRPr="00183A45">
        <w:rPr>
          <w:rFonts w:ascii="Times New Roman" w:eastAsia="Times New Roman" w:hAnsi="Times New Roman" w:cs="Times New Roman"/>
          <w:rPrChange w:id="184" w:author="Cattarusa-Bernard, Kimberly" w:date="2019-11-06T08:11:00Z">
            <w:rPr>
              <w:rFonts w:ascii="Times New Roman" w:eastAsia="Times New Roman" w:hAnsi="Times New Roman" w:cs="Times New Roman"/>
            </w:rPr>
          </w:rPrChange>
        </w:rPr>
        <w:t xml:space="preserve"> sought clarification on the difference between the call letter and the unit review as well as details about the process that took place last year.</w:t>
      </w:r>
    </w:p>
    <w:p w14:paraId="0A194C35" w14:textId="0AD6B50A" w:rsidR="211C80C3" w:rsidRPr="00183A45" w:rsidRDefault="211C80C3" w:rsidP="211C80C3">
      <w:pPr>
        <w:pStyle w:val="ListParagraph"/>
        <w:numPr>
          <w:ilvl w:val="2"/>
          <w:numId w:val="2"/>
        </w:numPr>
        <w:spacing w:after="0"/>
        <w:rPr>
          <w:b/>
          <w:bCs/>
          <w:rPrChange w:id="185" w:author="Cattarusa-Bernard, Kimberly" w:date="2019-11-06T08:11:00Z">
            <w:rPr>
              <w:b/>
              <w:bCs/>
            </w:rPr>
          </w:rPrChange>
        </w:rPr>
      </w:pPr>
      <w:r w:rsidRPr="00183A45">
        <w:rPr>
          <w:rFonts w:ascii="Times New Roman" w:eastAsia="Times New Roman" w:hAnsi="Times New Roman" w:cs="Times New Roman"/>
          <w:b/>
          <w:bCs/>
          <w:rPrChange w:id="186"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187" w:author="Cattarusa-Bernard, Kimberly" w:date="2019-11-06T08:11:00Z">
            <w:rPr>
              <w:rFonts w:ascii="Times New Roman" w:eastAsia="Times New Roman" w:hAnsi="Times New Roman" w:cs="Times New Roman"/>
            </w:rPr>
          </w:rPrChange>
        </w:rPr>
        <w:t xml:space="preserve"> clarified that the call letter and unit review requests were sent out at the same time during the Fall quarter.  The processes were combined and both had the same deadline.  However, even with this timeline, the committee was still making final decisions during Finals Week in Spring Quarter.  There was, however, a benefit to having departments complete both by the same deadline so that the committee could ask questions about both the call letter and the unit review when the departments were invited to speak at the SFAC meeting.</w:t>
      </w:r>
    </w:p>
    <w:p w14:paraId="24A836BB" w14:textId="03578D76" w:rsidR="0B1B7E7F" w:rsidRPr="00183A45" w:rsidRDefault="18A064C9" w:rsidP="211C80C3">
      <w:pPr>
        <w:pStyle w:val="ListParagraph"/>
        <w:numPr>
          <w:ilvl w:val="2"/>
          <w:numId w:val="2"/>
        </w:numPr>
      </w:pPr>
      <w:r w:rsidRPr="00183A45">
        <w:rPr>
          <w:rFonts w:ascii="Times New Roman" w:eastAsia="Times New Roman" w:hAnsi="Times New Roman" w:cs="Times New Roman"/>
          <w:b/>
          <w:bCs/>
          <w:rPrChange w:id="188" w:author="Cattarusa-Bernard, Kimberly" w:date="2019-11-06T08:11:00Z">
            <w:rPr>
              <w:rFonts w:ascii="Times New Roman" w:eastAsia="Times New Roman" w:hAnsi="Times New Roman" w:cs="Times New Roman"/>
              <w:b/>
              <w:bCs/>
            </w:rPr>
          </w:rPrChange>
        </w:rPr>
        <w:t>Kevin Kilgore</w:t>
      </w:r>
      <w:r w:rsidRPr="00183A45">
        <w:rPr>
          <w:rFonts w:ascii="Times New Roman" w:eastAsia="Times New Roman" w:hAnsi="Times New Roman" w:cs="Times New Roman"/>
          <w:rPrChange w:id="189" w:author="Cattarusa-Bernard, Kimberly" w:date="2019-11-06T08:11:00Z">
            <w:rPr>
              <w:rFonts w:ascii="Times New Roman" w:eastAsia="Times New Roman" w:hAnsi="Times New Roman" w:cs="Times New Roman"/>
            </w:rPr>
          </w:rPrChange>
        </w:rPr>
        <w:t xml:space="preserve"> asked if the committee should </w:t>
      </w:r>
      <w:r w:rsidRPr="00183A45">
        <w:rPr>
          <w:rFonts w:ascii="Times New Roman" w:eastAsia="Times New Roman" w:hAnsi="Times New Roman" w:cs="Times New Roman"/>
          <w:rPrChange w:id="190" w:author="Cattarusa-Bernard, Kimberly" w:date="2019-11-06T08:11:00Z">
            <w:rPr>
              <w:rFonts w:ascii="Times New Roman" w:eastAsia="Times New Roman" w:hAnsi="Times New Roman" w:cs="Times New Roman"/>
              <w:color w:val="FF0000"/>
            </w:rPr>
          </w:rPrChange>
        </w:rPr>
        <w:t xml:space="preserve">set </w:t>
      </w:r>
      <w:r w:rsidRPr="00183A45">
        <w:rPr>
          <w:rFonts w:ascii="Times New Roman" w:eastAsia="Times New Roman" w:hAnsi="Times New Roman" w:cs="Times New Roman"/>
        </w:rPr>
        <w:t>a time when we want to have these reviews finished so that members aren’t having to make large cuts to the budget at the last minute.</w:t>
      </w:r>
    </w:p>
    <w:p w14:paraId="312F8601" w14:textId="3048BD5C" w:rsidR="211C80C3" w:rsidRPr="00183A45" w:rsidRDefault="211C80C3" w:rsidP="211C80C3">
      <w:pPr>
        <w:pStyle w:val="ListParagraph"/>
        <w:numPr>
          <w:ilvl w:val="2"/>
          <w:numId w:val="2"/>
        </w:numPr>
        <w:rPr>
          <w:rPrChange w:id="191" w:author="Cattarusa-Bernard, Kimberly" w:date="2019-11-06T08:11:00Z">
            <w:rPr/>
          </w:rPrChange>
        </w:rPr>
      </w:pPr>
      <w:r w:rsidRPr="00183A45">
        <w:rPr>
          <w:rFonts w:ascii="Times New Roman" w:eastAsia="Times New Roman" w:hAnsi="Times New Roman" w:cs="Times New Roman"/>
          <w:b/>
          <w:bCs/>
          <w:rPrChange w:id="192"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193" w:author="Cattarusa-Bernard, Kimberly" w:date="2019-11-06T08:11:00Z">
            <w:rPr>
              <w:rFonts w:ascii="Times New Roman" w:eastAsia="Times New Roman" w:hAnsi="Times New Roman" w:cs="Times New Roman"/>
            </w:rPr>
          </w:rPrChange>
        </w:rPr>
        <w:t xml:space="preserve"> agreed that this would be ideal and that the committee needed to finalize those deadlines soon.</w:t>
      </w:r>
    </w:p>
    <w:p w14:paraId="2AA258C6" w14:textId="7D746DEE" w:rsidR="0B1B7E7F" w:rsidRPr="00183A45" w:rsidRDefault="211C80C3" w:rsidP="211C80C3">
      <w:pPr>
        <w:pStyle w:val="ListParagraph"/>
        <w:numPr>
          <w:ilvl w:val="1"/>
          <w:numId w:val="2"/>
        </w:numPr>
        <w:rPr>
          <w:b/>
          <w:bCs/>
          <w:rPrChange w:id="194" w:author="Cattarusa-Bernard, Kimberly" w:date="2019-11-06T08:11:00Z">
            <w:rPr>
              <w:b/>
              <w:bCs/>
            </w:rPr>
          </w:rPrChange>
        </w:rPr>
      </w:pPr>
      <w:r w:rsidRPr="00183A45">
        <w:rPr>
          <w:rFonts w:ascii="Times New Roman" w:eastAsia="Times New Roman" w:hAnsi="Times New Roman" w:cs="Times New Roman"/>
          <w:b/>
          <w:bCs/>
          <w:rPrChange w:id="195" w:author="Cattarusa-Bernard, Kimberly" w:date="2019-11-06T08:11:00Z">
            <w:rPr>
              <w:rFonts w:ascii="Times New Roman" w:eastAsia="Times New Roman" w:hAnsi="Times New Roman" w:cs="Times New Roman"/>
              <w:b/>
              <w:bCs/>
            </w:rPr>
          </w:rPrChange>
        </w:rPr>
        <w:lastRenderedPageBreak/>
        <w:t xml:space="preserve">Brittnee Meitzenheimer </w:t>
      </w:r>
      <w:r w:rsidRPr="00183A45">
        <w:rPr>
          <w:rFonts w:ascii="Times New Roman" w:eastAsia="Times New Roman" w:hAnsi="Times New Roman" w:cs="Times New Roman"/>
          <w:rPrChange w:id="196" w:author="Cattarusa-Bernard, Kimberly" w:date="2019-11-06T08:11:00Z">
            <w:rPr>
              <w:rFonts w:ascii="Times New Roman" w:eastAsia="Times New Roman" w:hAnsi="Times New Roman" w:cs="Times New Roman"/>
            </w:rPr>
          </w:rPrChange>
        </w:rPr>
        <w:t>asked for clarification about the purpose of the subcommittee review time in Winter.</w:t>
      </w:r>
    </w:p>
    <w:p w14:paraId="1AB08CF0" w14:textId="44C4DF85" w:rsidR="0B1B7E7F" w:rsidRPr="00183A45" w:rsidRDefault="18A064C9" w:rsidP="211C80C3">
      <w:pPr>
        <w:pStyle w:val="ListParagraph"/>
        <w:numPr>
          <w:ilvl w:val="2"/>
          <w:numId w:val="2"/>
        </w:numPr>
        <w:rPr>
          <w:rPrChange w:id="197" w:author="Cattarusa-Bernard, Kimberly" w:date="2019-11-06T08:11:00Z">
            <w:rPr/>
          </w:rPrChange>
        </w:rPr>
      </w:pPr>
      <w:r w:rsidRPr="00183A45">
        <w:rPr>
          <w:rFonts w:ascii="Times New Roman" w:eastAsia="Times New Roman" w:hAnsi="Times New Roman" w:cs="Times New Roman"/>
          <w:b/>
          <w:bCs/>
          <w:rPrChange w:id="198"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199" w:author="Cattarusa-Bernard, Kimberly" w:date="2019-11-06T08:11:00Z">
            <w:rPr>
              <w:rFonts w:ascii="Times New Roman" w:eastAsia="Times New Roman" w:hAnsi="Times New Roman" w:cs="Times New Roman"/>
            </w:rPr>
          </w:rPrChange>
        </w:rPr>
        <w:t xml:space="preserve"> added that this year is unique because the committee doesn’t have a lot of money to consider, so it may not be necessary to meet in subcommittees in the same way. This year, working separately might be a disadvantage because the committee is working with a very set number.  It’s also important to note that some of the questions that were asked of departments last year may not apply, given this year’s budget scenario.</w:t>
      </w:r>
    </w:p>
    <w:p w14:paraId="5DA299DB" w14:textId="207C5530" w:rsidR="0B1B7E7F" w:rsidRPr="00183A45" w:rsidRDefault="18A064C9" w:rsidP="211C80C3">
      <w:pPr>
        <w:pStyle w:val="ListParagraph"/>
        <w:numPr>
          <w:ilvl w:val="1"/>
          <w:numId w:val="2"/>
        </w:numPr>
      </w:pPr>
      <w:r w:rsidRPr="00183A45">
        <w:rPr>
          <w:rFonts w:ascii="Times New Roman" w:eastAsia="Times New Roman" w:hAnsi="Times New Roman" w:cs="Times New Roman"/>
          <w:b/>
          <w:bCs/>
          <w:rPrChange w:id="200" w:author="Cattarusa-Bernard, Kimberly" w:date="2019-11-06T08:11:00Z">
            <w:rPr>
              <w:rFonts w:ascii="Times New Roman" w:eastAsia="Times New Roman" w:hAnsi="Times New Roman" w:cs="Times New Roman"/>
              <w:b/>
              <w:bCs/>
            </w:rPr>
          </w:rPrChange>
        </w:rPr>
        <w:t>Karen Rowe</w:t>
      </w:r>
      <w:r w:rsidRPr="00183A45">
        <w:rPr>
          <w:rFonts w:ascii="Times New Roman" w:eastAsia="Times New Roman" w:hAnsi="Times New Roman" w:cs="Times New Roman"/>
          <w:rPrChange w:id="201" w:author="Cattarusa-Bernard, Kimberly" w:date="2019-11-06T08:11:00Z">
            <w:rPr>
              <w:rFonts w:ascii="Times New Roman" w:eastAsia="Times New Roman" w:hAnsi="Times New Roman" w:cs="Times New Roman"/>
            </w:rPr>
          </w:rPrChange>
        </w:rPr>
        <w:t xml:space="preserve"> stated that it is important to review unit reviews from the previous years.  In reviewing proposals from departments, the committee oftentimes doesn’t have the information that is needed.  In previous years, committee members had to go back to departments to ask specific questions. This year’s committee might want to be more targeted with justifications for different budget items because different directors use different methods for calculating some things (e.g. </w:t>
      </w:r>
      <w:r w:rsidRPr="00183A45">
        <w:rPr>
          <w:rFonts w:ascii="Times New Roman" w:eastAsia="Times New Roman" w:hAnsi="Times New Roman" w:cs="Times New Roman"/>
          <w:rPrChange w:id="202" w:author="Cattarusa-Bernard, Kimberly" w:date="2019-11-06T08:11:00Z">
            <w:rPr>
              <w:rFonts w:ascii="Times New Roman" w:eastAsia="Times New Roman" w:hAnsi="Times New Roman" w:cs="Times New Roman"/>
              <w:color w:val="FF0000"/>
            </w:rPr>
          </w:rPrChange>
        </w:rPr>
        <w:t>Work Study</w:t>
      </w:r>
      <w:r w:rsidRPr="00183A45">
        <w:rPr>
          <w:rFonts w:ascii="Times New Roman" w:eastAsia="Times New Roman" w:hAnsi="Times New Roman" w:cs="Times New Roman"/>
        </w:rPr>
        <w:t xml:space="preserve"> salaries).</w:t>
      </w:r>
    </w:p>
    <w:p w14:paraId="253BB988" w14:textId="63CA2AAF" w:rsidR="0B1B7E7F" w:rsidRPr="00183A45" w:rsidRDefault="211C80C3" w:rsidP="211C80C3">
      <w:pPr>
        <w:pStyle w:val="ListParagraph"/>
        <w:numPr>
          <w:ilvl w:val="1"/>
          <w:numId w:val="2"/>
        </w:numPr>
        <w:rPr>
          <w:b/>
          <w:bCs/>
          <w:rPrChange w:id="203" w:author="Cattarusa-Bernard, Kimberly" w:date="2019-11-06T08:11:00Z">
            <w:rPr>
              <w:b/>
              <w:bCs/>
            </w:rPr>
          </w:rPrChange>
        </w:rPr>
      </w:pPr>
      <w:r w:rsidRPr="00183A45">
        <w:rPr>
          <w:rFonts w:ascii="Times New Roman" w:eastAsia="Times New Roman" w:hAnsi="Times New Roman" w:cs="Times New Roman"/>
          <w:b/>
          <w:bCs/>
          <w:rPrChange w:id="204" w:author="Cattarusa-Bernard, Kimberly" w:date="2019-11-06T08:11:00Z">
            <w:rPr>
              <w:rFonts w:ascii="Times New Roman" w:eastAsia="Times New Roman" w:hAnsi="Times New Roman" w:cs="Times New Roman"/>
              <w:b/>
              <w:bCs/>
            </w:rPr>
          </w:rPrChange>
        </w:rPr>
        <w:t>Brittnee Meitzenheimer</w:t>
      </w:r>
      <w:r w:rsidRPr="00183A45">
        <w:rPr>
          <w:rFonts w:ascii="Times New Roman" w:eastAsia="Times New Roman" w:hAnsi="Times New Roman" w:cs="Times New Roman"/>
          <w:rPrChange w:id="205" w:author="Cattarusa-Bernard, Kimberly" w:date="2019-11-06T08:11:00Z">
            <w:rPr>
              <w:rFonts w:ascii="Times New Roman" w:eastAsia="Times New Roman" w:hAnsi="Times New Roman" w:cs="Times New Roman"/>
            </w:rPr>
          </w:rPrChange>
        </w:rPr>
        <w:t xml:space="preserve"> said that the committee needs to review its priorities and that process can be helpful in formulating the questions that we ask departments. </w:t>
      </w:r>
      <w:r w:rsidR="00042174" w:rsidRPr="00183A45">
        <w:rPr>
          <w:rFonts w:ascii="Times New Roman" w:eastAsia="Times New Roman" w:hAnsi="Times New Roman" w:cs="Times New Roman"/>
          <w:rPrChange w:id="206" w:author="Cattarusa-Bernard, Kimberly" w:date="2019-11-06T08:11:00Z">
            <w:rPr>
              <w:rFonts w:ascii="Times New Roman" w:eastAsia="Times New Roman" w:hAnsi="Times New Roman" w:cs="Times New Roman"/>
            </w:rPr>
          </w:rPrChange>
        </w:rPr>
        <w:t xml:space="preserve">SFAC </w:t>
      </w:r>
      <w:r w:rsidRPr="00183A45">
        <w:rPr>
          <w:rFonts w:ascii="Times New Roman" w:eastAsia="Times New Roman" w:hAnsi="Times New Roman" w:cs="Times New Roman"/>
          <w:rPrChange w:id="207" w:author="Cattarusa-Bernard, Kimberly" w:date="2019-11-06T08:11:00Z">
            <w:rPr>
              <w:rFonts w:ascii="Times New Roman" w:eastAsia="Times New Roman" w:hAnsi="Times New Roman" w:cs="Times New Roman"/>
            </w:rPr>
          </w:rPrChange>
        </w:rPr>
        <w:t>shouldn’t waste units’ time preparing information that’s not helpful.</w:t>
      </w:r>
    </w:p>
    <w:p w14:paraId="78B45AFC" w14:textId="1C0EFCBB" w:rsidR="0B1B7E7F" w:rsidRPr="00183A45" w:rsidRDefault="211C80C3" w:rsidP="211C80C3">
      <w:pPr>
        <w:pStyle w:val="ListParagraph"/>
        <w:numPr>
          <w:ilvl w:val="2"/>
          <w:numId w:val="2"/>
        </w:numPr>
        <w:rPr>
          <w:rPrChange w:id="208" w:author="Cattarusa-Bernard, Kimberly" w:date="2019-11-06T08:11:00Z">
            <w:rPr/>
          </w:rPrChange>
        </w:rPr>
      </w:pPr>
      <w:r w:rsidRPr="00183A45">
        <w:rPr>
          <w:rFonts w:ascii="Times New Roman" w:eastAsia="Times New Roman" w:hAnsi="Times New Roman" w:cs="Times New Roman"/>
          <w:b/>
          <w:bCs/>
          <w:rPrChange w:id="209" w:author="Cattarusa-Bernard, Kimberly" w:date="2019-11-06T08:11:00Z">
            <w:rPr>
              <w:rFonts w:ascii="Times New Roman" w:eastAsia="Times New Roman" w:hAnsi="Times New Roman" w:cs="Times New Roman"/>
              <w:b/>
              <w:bCs/>
            </w:rPr>
          </w:rPrChange>
        </w:rPr>
        <w:t>Karen Rowe</w:t>
      </w:r>
      <w:r w:rsidRPr="00183A45">
        <w:rPr>
          <w:rFonts w:ascii="Times New Roman" w:eastAsia="Times New Roman" w:hAnsi="Times New Roman" w:cs="Times New Roman"/>
          <w:rPrChange w:id="210" w:author="Cattarusa-Bernard, Kimberly" w:date="2019-11-06T08:11:00Z">
            <w:rPr>
              <w:rFonts w:ascii="Times New Roman" w:eastAsia="Times New Roman" w:hAnsi="Times New Roman" w:cs="Times New Roman"/>
            </w:rPr>
          </w:rPrChange>
        </w:rPr>
        <w:t xml:space="preserve"> added that organizational charts can be incredibly helpful information to request from departments.</w:t>
      </w:r>
    </w:p>
    <w:p w14:paraId="1DCBC945" w14:textId="0523A382" w:rsidR="0B1B7E7F" w:rsidRPr="00183A45" w:rsidRDefault="211C80C3" w:rsidP="211C80C3">
      <w:pPr>
        <w:pStyle w:val="ListParagraph"/>
        <w:numPr>
          <w:ilvl w:val="1"/>
          <w:numId w:val="2"/>
        </w:numPr>
        <w:rPr>
          <w:rPrChange w:id="211" w:author="Cattarusa-Bernard, Kimberly" w:date="2019-11-06T08:11:00Z">
            <w:rPr/>
          </w:rPrChange>
        </w:rPr>
      </w:pPr>
      <w:r w:rsidRPr="00183A45">
        <w:rPr>
          <w:rFonts w:ascii="Times New Roman" w:eastAsia="Times New Roman" w:hAnsi="Times New Roman" w:cs="Times New Roman"/>
          <w:b/>
          <w:bCs/>
          <w:rPrChange w:id="212" w:author="Cattarusa-Bernard, Kimberly" w:date="2019-11-06T08:11:00Z">
            <w:rPr>
              <w:rFonts w:ascii="Times New Roman" w:eastAsia="Times New Roman" w:hAnsi="Times New Roman" w:cs="Times New Roman"/>
              <w:b/>
              <w:bCs/>
            </w:rPr>
          </w:rPrChange>
        </w:rPr>
        <w:t>Nicole Corona Diaz</w:t>
      </w:r>
      <w:r w:rsidRPr="00183A45">
        <w:rPr>
          <w:rFonts w:ascii="Times New Roman" w:eastAsia="Times New Roman" w:hAnsi="Times New Roman" w:cs="Times New Roman"/>
          <w:rPrChange w:id="213" w:author="Cattarusa-Bernard, Kimberly" w:date="2019-11-06T08:11:00Z">
            <w:rPr>
              <w:rFonts w:ascii="Times New Roman" w:eastAsia="Times New Roman" w:hAnsi="Times New Roman" w:cs="Times New Roman"/>
            </w:rPr>
          </w:rPrChange>
        </w:rPr>
        <w:t xml:space="preserve"> asked if the committee believed that they can have a unit review and/or call letter drafted to an ideal standard by the end of Week 4’s meeting (10/22). She added that it would give the committee three additional weeks to finalize questions and would give the committee time to determine what metrics they would like to request from departments. </w:t>
      </w:r>
    </w:p>
    <w:p w14:paraId="3F434D45" w14:textId="2D9E1A3F" w:rsidR="0B1B7E7F" w:rsidRPr="00183A45" w:rsidRDefault="211C80C3" w:rsidP="211C80C3">
      <w:pPr>
        <w:pStyle w:val="ListParagraph"/>
        <w:numPr>
          <w:ilvl w:val="2"/>
          <w:numId w:val="2"/>
        </w:numPr>
        <w:rPr>
          <w:b/>
          <w:bCs/>
          <w:rPrChange w:id="214" w:author="Cattarusa-Bernard, Kimberly" w:date="2019-11-06T08:11:00Z">
            <w:rPr>
              <w:b/>
              <w:bCs/>
            </w:rPr>
          </w:rPrChange>
        </w:rPr>
      </w:pPr>
      <w:r w:rsidRPr="00183A45">
        <w:rPr>
          <w:rFonts w:ascii="Times New Roman" w:eastAsia="Times New Roman" w:hAnsi="Times New Roman" w:cs="Times New Roman"/>
          <w:b/>
          <w:bCs/>
          <w:rPrChange w:id="215" w:author="Cattarusa-Bernard, Kimberly" w:date="2019-11-06T08:11:00Z">
            <w:rPr>
              <w:rFonts w:ascii="Times New Roman" w:eastAsia="Times New Roman" w:hAnsi="Times New Roman" w:cs="Times New Roman"/>
              <w:b/>
              <w:bCs/>
            </w:rPr>
          </w:rPrChange>
        </w:rPr>
        <w:t xml:space="preserve">Brittnee Meitzenheimer </w:t>
      </w:r>
      <w:r w:rsidRPr="00183A45">
        <w:rPr>
          <w:rFonts w:ascii="Times New Roman" w:eastAsia="Times New Roman" w:hAnsi="Times New Roman" w:cs="Times New Roman"/>
          <w:rPrChange w:id="216" w:author="Cattarusa-Bernard, Kimberly" w:date="2019-11-06T08:11:00Z">
            <w:rPr>
              <w:rFonts w:ascii="Times New Roman" w:eastAsia="Times New Roman" w:hAnsi="Times New Roman" w:cs="Times New Roman"/>
            </w:rPr>
          </w:rPrChange>
        </w:rPr>
        <w:t>added that it would be helpful if committee members can use track changes/comments on materials up for review to help clarify questions between meetings in order to make weekly meeting time more efficient.</w:t>
      </w:r>
    </w:p>
    <w:p w14:paraId="3948E5C1" w14:textId="37915F1B" w:rsidR="0B1B7E7F" w:rsidRPr="00183A45" w:rsidRDefault="0B1B7E7F" w:rsidP="211C80C3">
      <w:pPr>
        <w:ind w:left="720"/>
        <w:rPr>
          <w:rFonts w:ascii="Times New Roman" w:eastAsia="Times New Roman" w:hAnsi="Times New Roman" w:cs="Times New Roman"/>
          <w:rPrChange w:id="217" w:author="Cattarusa-Bernard, Kimberly" w:date="2019-11-06T08:11:00Z">
            <w:rPr>
              <w:rFonts w:ascii="Times New Roman" w:eastAsia="Times New Roman" w:hAnsi="Times New Roman" w:cs="Times New Roman"/>
            </w:rPr>
          </w:rPrChange>
        </w:rPr>
      </w:pPr>
    </w:p>
    <w:p w14:paraId="072627C2" w14:textId="23B38C92" w:rsidR="0B1B7E7F" w:rsidRPr="00183A45" w:rsidRDefault="211C80C3" w:rsidP="211C80C3">
      <w:pPr>
        <w:pStyle w:val="ListParagraph"/>
        <w:numPr>
          <w:ilvl w:val="0"/>
          <w:numId w:val="2"/>
        </w:numPr>
        <w:rPr>
          <w:b/>
          <w:bCs/>
          <w:rPrChange w:id="218" w:author="Cattarusa-Bernard, Kimberly" w:date="2019-11-06T08:11:00Z">
            <w:rPr>
              <w:b/>
              <w:bCs/>
            </w:rPr>
          </w:rPrChange>
        </w:rPr>
      </w:pPr>
      <w:r w:rsidRPr="00183A45">
        <w:rPr>
          <w:rFonts w:ascii="Times New Roman" w:eastAsia="Times New Roman" w:hAnsi="Times New Roman" w:cs="Times New Roman"/>
          <w:b/>
          <w:bCs/>
          <w:rPrChange w:id="219" w:author="Cattarusa-Bernard, Kimberly" w:date="2019-11-06T08:11:00Z">
            <w:rPr>
              <w:rFonts w:ascii="Times New Roman" w:eastAsia="Times New Roman" w:hAnsi="Times New Roman" w:cs="Times New Roman"/>
              <w:b/>
              <w:bCs/>
            </w:rPr>
          </w:rPrChange>
        </w:rPr>
        <w:t>Announcements</w:t>
      </w:r>
    </w:p>
    <w:p w14:paraId="74CF9732" w14:textId="004D0177" w:rsidR="0B1B7E7F" w:rsidRPr="00183A45" w:rsidRDefault="211C80C3" w:rsidP="211C80C3">
      <w:pPr>
        <w:pStyle w:val="ListParagraph"/>
        <w:numPr>
          <w:ilvl w:val="1"/>
          <w:numId w:val="2"/>
        </w:numPr>
        <w:rPr>
          <w:rPrChange w:id="220" w:author="Cattarusa-Bernard, Kimberly" w:date="2019-11-06T08:11:00Z">
            <w:rPr/>
          </w:rPrChange>
        </w:rPr>
      </w:pPr>
      <w:r w:rsidRPr="00183A45">
        <w:rPr>
          <w:rFonts w:ascii="Times New Roman" w:eastAsia="Times New Roman" w:hAnsi="Times New Roman" w:cs="Times New Roman"/>
          <w:b/>
          <w:bCs/>
          <w:rPrChange w:id="221"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222" w:author="Cattarusa-Bernard, Kimberly" w:date="2019-11-06T08:11:00Z">
            <w:rPr>
              <w:rFonts w:ascii="Times New Roman" w:eastAsia="Times New Roman" w:hAnsi="Times New Roman" w:cs="Times New Roman"/>
            </w:rPr>
          </w:rPrChange>
        </w:rPr>
        <w:t>announced that the Council on Student Fees (CSF) meeting takes place this weekend. She will be attending the meeting and will present information at next week’s meeting.</w:t>
      </w:r>
    </w:p>
    <w:p w14:paraId="063DEC79" w14:textId="5DD45BC8" w:rsidR="7FD915DD" w:rsidRPr="00183A45" w:rsidRDefault="211C80C3" w:rsidP="211C80C3">
      <w:pPr>
        <w:pStyle w:val="ListParagraph"/>
        <w:numPr>
          <w:ilvl w:val="2"/>
          <w:numId w:val="2"/>
        </w:numPr>
        <w:rPr>
          <w:rPrChange w:id="223" w:author="Cattarusa-Bernard, Kimberly" w:date="2019-11-06T08:11:00Z">
            <w:rPr/>
          </w:rPrChange>
        </w:rPr>
      </w:pPr>
      <w:r w:rsidRPr="00183A45">
        <w:rPr>
          <w:rFonts w:ascii="Times New Roman" w:eastAsia="Times New Roman" w:hAnsi="Times New Roman" w:cs="Times New Roman"/>
          <w:b/>
          <w:bCs/>
          <w:rPrChange w:id="224" w:author="Cattarusa-Bernard, Kimberly" w:date="2019-11-06T08:11:00Z">
            <w:rPr>
              <w:rFonts w:ascii="Times New Roman" w:eastAsia="Times New Roman" w:hAnsi="Times New Roman" w:cs="Times New Roman"/>
              <w:b/>
              <w:bCs/>
            </w:rPr>
          </w:rPrChange>
        </w:rPr>
        <w:t xml:space="preserve">Karen Rowe </w:t>
      </w:r>
      <w:r w:rsidRPr="00183A45">
        <w:rPr>
          <w:rFonts w:ascii="Times New Roman" w:eastAsia="Times New Roman" w:hAnsi="Times New Roman" w:cs="Times New Roman"/>
          <w:rPrChange w:id="225" w:author="Cattarusa-Bernard, Kimberly" w:date="2019-11-06T08:11:00Z">
            <w:rPr>
              <w:rFonts w:ascii="Times New Roman" w:eastAsia="Times New Roman" w:hAnsi="Times New Roman" w:cs="Times New Roman"/>
            </w:rPr>
          </w:rPrChange>
        </w:rPr>
        <w:t xml:space="preserve">requested that </w:t>
      </w:r>
      <w:r w:rsidR="00042174" w:rsidRPr="00183A45">
        <w:rPr>
          <w:rFonts w:ascii="Times New Roman" w:eastAsia="Times New Roman" w:hAnsi="Times New Roman" w:cs="Times New Roman"/>
          <w:b/>
          <w:bCs/>
          <w:rPrChange w:id="226"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227" w:author="Cattarusa-Bernard, Kimberly" w:date="2019-11-06T08:11:00Z">
            <w:rPr>
              <w:rFonts w:ascii="Times New Roman" w:eastAsia="Times New Roman" w:hAnsi="Times New Roman" w:cs="Times New Roman"/>
            </w:rPr>
          </w:rPrChange>
        </w:rPr>
        <w:t xml:space="preserve">gather information about how SFAC committees from other UC campuses are dealing with budget challenges. </w:t>
      </w:r>
    </w:p>
    <w:p w14:paraId="1545B144" w14:textId="7FA06AD2" w:rsidR="0B1B7E7F" w:rsidRPr="00183A45" w:rsidRDefault="211C80C3" w:rsidP="211C80C3">
      <w:pPr>
        <w:pStyle w:val="ListParagraph"/>
        <w:numPr>
          <w:ilvl w:val="2"/>
          <w:numId w:val="2"/>
        </w:numPr>
        <w:rPr>
          <w:rPrChange w:id="228" w:author="Cattarusa-Bernard, Kimberly" w:date="2019-11-06T08:11:00Z">
            <w:rPr/>
          </w:rPrChange>
        </w:rPr>
      </w:pPr>
      <w:r w:rsidRPr="00183A45">
        <w:rPr>
          <w:rFonts w:ascii="Times New Roman" w:eastAsia="Times New Roman" w:hAnsi="Times New Roman" w:cs="Times New Roman"/>
          <w:b/>
          <w:bCs/>
          <w:rPrChange w:id="229" w:author="Cattarusa-Bernard, Kimberly" w:date="2019-11-06T08:11:00Z">
            <w:rPr>
              <w:rFonts w:ascii="Times New Roman" w:eastAsia="Times New Roman" w:hAnsi="Times New Roman" w:cs="Times New Roman"/>
              <w:b/>
              <w:bCs/>
            </w:rPr>
          </w:rPrChange>
        </w:rPr>
        <w:t xml:space="preserve">Nicole Corona Diaz </w:t>
      </w:r>
      <w:r w:rsidRPr="00183A45">
        <w:rPr>
          <w:rFonts w:ascii="Times New Roman" w:eastAsia="Times New Roman" w:hAnsi="Times New Roman" w:cs="Times New Roman"/>
          <w:rPrChange w:id="230" w:author="Cattarusa-Bernard, Kimberly" w:date="2019-11-06T08:11:00Z">
            <w:rPr>
              <w:rFonts w:ascii="Times New Roman" w:eastAsia="Times New Roman" w:hAnsi="Times New Roman" w:cs="Times New Roman"/>
            </w:rPr>
          </w:rPrChange>
        </w:rPr>
        <w:t xml:space="preserve">clarified that it can be challenging to get everyone on the same page because each campus is in a different financial situation and has different needs.  </w:t>
      </w:r>
    </w:p>
    <w:p w14:paraId="1053D088" w14:textId="16032976" w:rsidR="211C80C3" w:rsidRPr="00183A45" w:rsidRDefault="211C80C3" w:rsidP="211C80C3">
      <w:pPr>
        <w:ind w:left="1980"/>
        <w:rPr>
          <w:rFonts w:ascii="Times New Roman" w:eastAsia="Times New Roman" w:hAnsi="Times New Roman" w:cs="Times New Roman"/>
          <w:rPrChange w:id="231" w:author="Cattarusa-Bernard, Kimberly" w:date="2019-11-06T08:11:00Z">
            <w:rPr>
              <w:rFonts w:ascii="Times New Roman" w:eastAsia="Times New Roman" w:hAnsi="Times New Roman" w:cs="Times New Roman"/>
            </w:rPr>
          </w:rPrChange>
        </w:rPr>
      </w:pPr>
    </w:p>
    <w:p w14:paraId="741DA19E" w14:textId="697A4F22" w:rsidR="0B1B7E7F" w:rsidRPr="00183A45" w:rsidRDefault="211C80C3" w:rsidP="211C80C3">
      <w:pPr>
        <w:pStyle w:val="ListParagraph"/>
        <w:numPr>
          <w:ilvl w:val="0"/>
          <w:numId w:val="2"/>
        </w:numPr>
        <w:rPr>
          <w:b/>
          <w:bCs/>
          <w:rPrChange w:id="232" w:author="Cattarusa-Bernard, Kimberly" w:date="2019-11-06T08:11:00Z">
            <w:rPr>
              <w:b/>
              <w:bCs/>
            </w:rPr>
          </w:rPrChange>
        </w:rPr>
      </w:pPr>
      <w:r w:rsidRPr="00183A45">
        <w:rPr>
          <w:rFonts w:ascii="Times New Roman" w:eastAsia="Times New Roman" w:hAnsi="Times New Roman" w:cs="Times New Roman"/>
          <w:b/>
          <w:bCs/>
          <w:rPrChange w:id="233" w:author="Cattarusa-Bernard, Kimberly" w:date="2019-11-06T08:11:00Z">
            <w:rPr>
              <w:rFonts w:ascii="Times New Roman" w:eastAsia="Times New Roman" w:hAnsi="Times New Roman" w:cs="Times New Roman"/>
              <w:b/>
              <w:bCs/>
            </w:rPr>
          </w:rPrChange>
        </w:rPr>
        <w:t xml:space="preserve">Adjournment </w:t>
      </w:r>
    </w:p>
    <w:p w14:paraId="61AC4F46" w14:textId="479FC282" w:rsidR="0B1B7E7F" w:rsidRPr="00183A45" w:rsidRDefault="211C80C3" w:rsidP="211C80C3">
      <w:pPr>
        <w:pStyle w:val="ListParagraph"/>
        <w:numPr>
          <w:ilvl w:val="1"/>
          <w:numId w:val="2"/>
        </w:numPr>
        <w:rPr>
          <w:b/>
          <w:bCs/>
          <w:rPrChange w:id="234" w:author="Cattarusa-Bernard, Kimberly" w:date="2019-11-06T08:11:00Z">
            <w:rPr>
              <w:b/>
              <w:bCs/>
            </w:rPr>
          </w:rPrChange>
        </w:rPr>
      </w:pPr>
      <w:r w:rsidRPr="00183A45">
        <w:rPr>
          <w:rFonts w:ascii="Times New Roman" w:eastAsia="Times New Roman" w:hAnsi="Times New Roman" w:cs="Times New Roman"/>
          <w:b/>
          <w:bCs/>
          <w:rPrChange w:id="235" w:author="Cattarusa-Bernard, Kimberly" w:date="2019-11-06T08:11:00Z">
            <w:rPr>
              <w:rFonts w:ascii="Times New Roman" w:eastAsia="Times New Roman" w:hAnsi="Times New Roman" w:cs="Times New Roman"/>
              <w:b/>
              <w:bCs/>
            </w:rPr>
          </w:rPrChange>
        </w:rPr>
        <w:t xml:space="preserve">Atreyi Matri </w:t>
      </w:r>
      <w:r w:rsidRPr="00183A45">
        <w:rPr>
          <w:rFonts w:ascii="Times New Roman" w:eastAsia="Times New Roman" w:hAnsi="Times New Roman" w:cs="Times New Roman"/>
          <w:rPrChange w:id="236" w:author="Cattarusa-Bernard, Kimberly" w:date="2019-11-06T08:11:00Z">
            <w:rPr>
              <w:rFonts w:ascii="Times New Roman" w:eastAsia="Times New Roman" w:hAnsi="Times New Roman" w:cs="Times New Roman"/>
            </w:rPr>
          </w:rPrChange>
        </w:rPr>
        <w:t>moved to adjourn the meeting</w:t>
      </w:r>
      <w:r w:rsidRPr="00183A45">
        <w:rPr>
          <w:rFonts w:ascii="Times New Roman" w:eastAsia="Times New Roman" w:hAnsi="Times New Roman" w:cs="Times New Roman"/>
          <w:b/>
          <w:bCs/>
          <w:rPrChange w:id="237" w:author="Cattarusa-Bernard, Kimberly" w:date="2019-11-06T08:11:00Z">
            <w:rPr>
              <w:rFonts w:ascii="Times New Roman" w:eastAsia="Times New Roman" w:hAnsi="Times New Roman" w:cs="Times New Roman"/>
              <w:b/>
              <w:bCs/>
            </w:rPr>
          </w:rPrChange>
        </w:rPr>
        <w:t xml:space="preserve">. Paulina Macias </w:t>
      </w:r>
      <w:r w:rsidRPr="00183A45">
        <w:rPr>
          <w:rFonts w:ascii="Times New Roman" w:eastAsia="Times New Roman" w:hAnsi="Times New Roman" w:cs="Times New Roman"/>
          <w:rPrChange w:id="238" w:author="Cattarusa-Bernard, Kimberly" w:date="2019-11-06T08:11:00Z">
            <w:rPr>
              <w:rFonts w:ascii="Times New Roman" w:eastAsia="Times New Roman" w:hAnsi="Times New Roman" w:cs="Times New Roman"/>
            </w:rPr>
          </w:rPrChange>
        </w:rPr>
        <w:t>seconded. With no objections,</w:t>
      </w:r>
      <w:r w:rsidRPr="00183A45">
        <w:rPr>
          <w:rFonts w:ascii="Times New Roman" w:eastAsia="Times New Roman" w:hAnsi="Times New Roman" w:cs="Times New Roman"/>
          <w:b/>
          <w:bCs/>
          <w:rPrChange w:id="239" w:author="Cattarusa-Bernard, Kimberly" w:date="2019-11-06T08:11:00Z">
            <w:rPr>
              <w:rFonts w:ascii="Times New Roman" w:eastAsia="Times New Roman" w:hAnsi="Times New Roman" w:cs="Times New Roman"/>
              <w:b/>
              <w:bCs/>
            </w:rPr>
          </w:rPrChange>
        </w:rPr>
        <w:t xml:space="preserve"> Nicole Corona Diaz</w:t>
      </w:r>
      <w:r w:rsidRPr="00183A45">
        <w:rPr>
          <w:rFonts w:ascii="Times New Roman" w:eastAsia="Times New Roman" w:hAnsi="Times New Roman" w:cs="Times New Roman"/>
          <w:rPrChange w:id="240" w:author="Cattarusa-Bernard, Kimberly" w:date="2019-11-06T08:11:00Z">
            <w:rPr>
              <w:rFonts w:ascii="Times New Roman" w:eastAsia="Times New Roman" w:hAnsi="Times New Roman" w:cs="Times New Roman"/>
            </w:rPr>
          </w:rPrChange>
        </w:rPr>
        <w:t xml:space="preserve"> adjourned the meeting at 6:30pm.</w:t>
      </w:r>
    </w:p>
    <w:p w14:paraId="42F5FA80" w14:textId="5D5545E0" w:rsidR="7FD915DD" w:rsidRPr="00183A45" w:rsidRDefault="7FD915DD" w:rsidP="211C80C3">
      <w:pPr>
        <w:rPr>
          <w:rFonts w:ascii="Times New Roman" w:eastAsia="Times New Roman" w:hAnsi="Times New Roman" w:cs="Times New Roman"/>
          <w:rPrChange w:id="241" w:author="Cattarusa-Bernard, Kimberly" w:date="2019-11-06T08:11:00Z">
            <w:rPr>
              <w:rFonts w:ascii="Times New Roman" w:eastAsia="Times New Roman" w:hAnsi="Times New Roman" w:cs="Times New Roman"/>
            </w:rPr>
          </w:rPrChange>
        </w:rPr>
      </w:pPr>
      <w:bookmarkStart w:id="242" w:name="_GoBack"/>
      <w:bookmarkEnd w:id="242"/>
    </w:p>
    <w:sectPr w:rsidR="7FD915DD" w:rsidRPr="00183A45">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0EF00B8" w16cid:durableId="37EA37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6D70"/>
    <w:multiLevelType w:val="hybridMultilevel"/>
    <w:tmpl w:val="3E50EE78"/>
    <w:lvl w:ilvl="0" w:tplc="F7C62A98">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16925AB6">
      <w:start w:val="1"/>
      <w:numFmt w:val="lowerLetter"/>
      <w:lvlText w:val="%5."/>
      <w:lvlJc w:val="left"/>
      <w:pPr>
        <w:ind w:left="3600" w:hanging="360"/>
      </w:pPr>
    </w:lvl>
    <w:lvl w:ilvl="5" w:tplc="88022C64">
      <w:start w:val="1"/>
      <w:numFmt w:val="lowerRoman"/>
      <w:lvlText w:val="%6."/>
      <w:lvlJc w:val="right"/>
      <w:pPr>
        <w:ind w:left="4320" w:hanging="180"/>
      </w:pPr>
    </w:lvl>
    <w:lvl w:ilvl="6" w:tplc="868E7E5C">
      <w:start w:val="1"/>
      <w:numFmt w:val="decimal"/>
      <w:lvlText w:val="%7."/>
      <w:lvlJc w:val="left"/>
      <w:pPr>
        <w:ind w:left="5040" w:hanging="360"/>
      </w:pPr>
    </w:lvl>
    <w:lvl w:ilvl="7" w:tplc="1DD02F44">
      <w:start w:val="1"/>
      <w:numFmt w:val="lowerLetter"/>
      <w:lvlText w:val="%8."/>
      <w:lvlJc w:val="left"/>
      <w:pPr>
        <w:ind w:left="5760" w:hanging="360"/>
      </w:pPr>
    </w:lvl>
    <w:lvl w:ilvl="8" w:tplc="C4547180">
      <w:start w:val="1"/>
      <w:numFmt w:val="lowerRoman"/>
      <w:lvlText w:val="%9."/>
      <w:lvlJc w:val="right"/>
      <w:pPr>
        <w:ind w:left="6480" w:hanging="180"/>
      </w:pPr>
    </w:lvl>
  </w:abstractNum>
  <w:abstractNum w:abstractNumId="1" w15:restartNumberingAfterBreak="0">
    <w:nsid w:val="652A4EF9"/>
    <w:multiLevelType w:val="hybridMultilevel"/>
    <w:tmpl w:val="B9FA2A48"/>
    <w:lvl w:ilvl="0" w:tplc="54220F38">
      <w:start w:val="1"/>
      <w:numFmt w:val="upperRoman"/>
      <w:lvlText w:val="%1."/>
      <w:lvlJc w:val="left"/>
      <w:pPr>
        <w:ind w:left="720" w:hanging="360"/>
      </w:pPr>
    </w:lvl>
    <w:lvl w:ilvl="1" w:tplc="3726004C">
      <w:start w:val="1"/>
      <w:numFmt w:val="lowerLetter"/>
      <w:lvlText w:val="%2."/>
      <w:lvlJc w:val="left"/>
      <w:pPr>
        <w:ind w:left="1440" w:hanging="360"/>
      </w:pPr>
    </w:lvl>
    <w:lvl w:ilvl="2" w:tplc="D074967A">
      <w:start w:val="1"/>
      <w:numFmt w:val="lowerRoman"/>
      <w:lvlText w:val="%3."/>
      <w:lvlJc w:val="right"/>
      <w:pPr>
        <w:ind w:left="2160" w:hanging="180"/>
      </w:pPr>
    </w:lvl>
    <w:lvl w:ilvl="3" w:tplc="45FA1B8C">
      <w:start w:val="1"/>
      <w:numFmt w:val="decimal"/>
      <w:lvlText w:val="%4."/>
      <w:lvlJc w:val="left"/>
      <w:pPr>
        <w:ind w:left="2880" w:hanging="360"/>
      </w:pPr>
    </w:lvl>
    <w:lvl w:ilvl="4" w:tplc="43EAC4F2">
      <w:start w:val="1"/>
      <w:numFmt w:val="lowerLetter"/>
      <w:lvlText w:val="%5."/>
      <w:lvlJc w:val="left"/>
      <w:pPr>
        <w:ind w:left="3600" w:hanging="360"/>
      </w:pPr>
    </w:lvl>
    <w:lvl w:ilvl="5" w:tplc="19F2C97C">
      <w:start w:val="1"/>
      <w:numFmt w:val="lowerRoman"/>
      <w:lvlText w:val="%6."/>
      <w:lvlJc w:val="right"/>
      <w:pPr>
        <w:ind w:left="4320" w:hanging="180"/>
      </w:pPr>
    </w:lvl>
    <w:lvl w:ilvl="6" w:tplc="0D50F6BE">
      <w:start w:val="1"/>
      <w:numFmt w:val="decimal"/>
      <w:lvlText w:val="%7."/>
      <w:lvlJc w:val="left"/>
      <w:pPr>
        <w:ind w:left="5040" w:hanging="360"/>
      </w:pPr>
    </w:lvl>
    <w:lvl w:ilvl="7" w:tplc="7B04D63E">
      <w:start w:val="1"/>
      <w:numFmt w:val="lowerLetter"/>
      <w:lvlText w:val="%8."/>
      <w:lvlJc w:val="left"/>
      <w:pPr>
        <w:ind w:left="5760" w:hanging="360"/>
      </w:pPr>
    </w:lvl>
    <w:lvl w:ilvl="8" w:tplc="AB3A5A6E">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arusa-Bernard, Kimberly">
    <w15:presenceInfo w15:providerId="AD" w15:userId="S-1-5-21-506856279-1288918780-666385194-25610"/>
  </w15:person>
  <w15:person w15:author="Hermann, Ellen">
    <w15:presenceInfo w15:providerId="AD" w15:userId="S-1-5-21-506856279-1288918780-666385194-21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B"/>
    <w:rsid w:val="0001077B"/>
    <w:rsid w:val="00042174"/>
    <w:rsid w:val="00183A45"/>
    <w:rsid w:val="00275074"/>
    <w:rsid w:val="003220FE"/>
    <w:rsid w:val="0055755C"/>
    <w:rsid w:val="007003A4"/>
    <w:rsid w:val="00973CFB"/>
    <w:rsid w:val="00A551AF"/>
    <w:rsid w:val="0B1B7E7F"/>
    <w:rsid w:val="18A064C9"/>
    <w:rsid w:val="211C80C3"/>
    <w:rsid w:val="7FD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077B"/>
  <w15:docId w15:val="{3D9EE107-823D-4B5A-84C6-A56A3B1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2174"/>
    <w:rPr>
      <w:b/>
      <w:bCs/>
    </w:rPr>
  </w:style>
  <w:style w:type="character" w:customStyle="1" w:styleId="CommentSubjectChar">
    <w:name w:val="Comment Subject Char"/>
    <w:basedOn w:val="CommentTextChar"/>
    <w:link w:val="CommentSubject"/>
    <w:uiPriority w:val="99"/>
    <w:semiHidden/>
    <w:rsid w:val="00042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7bda43b272a547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4B84-7F9C-4521-A781-9BA7412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CATTARUSA-BERNARD</dc:creator>
  <cp:lastModifiedBy>Cattarusa-Bernard, Kimberly</cp:lastModifiedBy>
  <cp:revision>2</cp:revision>
  <dcterms:created xsi:type="dcterms:W3CDTF">2019-11-06T16:12:00Z</dcterms:created>
  <dcterms:modified xsi:type="dcterms:W3CDTF">2019-11-06T16:12:00Z</dcterms:modified>
</cp:coreProperties>
</file>